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D7FC8" w14:textId="53C92855" w:rsidR="009C1A95" w:rsidRPr="006B499E" w:rsidRDefault="00541286" w:rsidP="0034520B">
      <w:pPr>
        <w:spacing w:after="0" w:line="240" w:lineRule="auto"/>
        <w:jc w:val="center"/>
        <w:rPr>
          <w:rFonts w:ascii="Arial" w:hAnsi="Arial" w:cs="Arial"/>
          <w:b/>
          <w:sz w:val="24"/>
          <w:szCs w:val="24"/>
        </w:rPr>
      </w:pPr>
      <w:bookmarkStart w:id="0" w:name="_GoBack"/>
      <w:r w:rsidRPr="006B499E">
        <w:rPr>
          <w:rFonts w:ascii="Arial" w:hAnsi="Arial" w:cs="Arial"/>
          <w:b/>
          <w:sz w:val="24"/>
          <w:szCs w:val="24"/>
        </w:rPr>
        <w:t>Science Communication and Public Engagement</w:t>
      </w:r>
    </w:p>
    <w:p w14:paraId="48CE4F7C" w14:textId="10EFA326" w:rsidR="00541286" w:rsidRPr="006B499E" w:rsidRDefault="000B7772" w:rsidP="00367BF6">
      <w:pPr>
        <w:spacing w:after="0" w:line="240" w:lineRule="auto"/>
        <w:ind w:left="720"/>
        <w:jc w:val="center"/>
        <w:rPr>
          <w:rFonts w:ascii="Arial" w:hAnsi="Arial" w:cs="Arial"/>
          <w:sz w:val="24"/>
          <w:szCs w:val="24"/>
        </w:rPr>
      </w:pPr>
      <w:r w:rsidRPr="006B499E">
        <w:rPr>
          <w:rFonts w:ascii="Arial" w:hAnsi="Arial" w:cs="Arial"/>
          <w:sz w:val="24"/>
          <w:szCs w:val="24"/>
        </w:rPr>
        <w:t xml:space="preserve">Presenter: </w:t>
      </w:r>
      <w:r w:rsidR="00604C03" w:rsidRPr="006B499E">
        <w:rPr>
          <w:rFonts w:ascii="Arial" w:hAnsi="Arial" w:cs="Arial"/>
          <w:sz w:val="24"/>
          <w:szCs w:val="24"/>
        </w:rPr>
        <w:t>Tiffany Lohwater</w:t>
      </w:r>
    </w:p>
    <w:p w14:paraId="2DCC2D34" w14:textId="77777777" w:rsidR="009C1A95" w:rsidRPr="006B499E" w:rsidRDefault="00541286" w:rsidP="0034520B">
      <w:pPr>
        <w:spacing w:after="0" w:line="240" w:lineRule="auto"/>
        <w:ind w:left="720"/>
        <w:jc w:val="center"/>
        <w:rPr>
          <w:rFonts w:ascii="Arial" w:hAnsi="Arial" w:cs="Arial"/>
          <w:sz w:val="24"/>
          <w:szCs w:val="24"/>
        </w:rPr>
      </w:pPr>
      <w:r w:rsidRPr="006B499E">
        <w:rPr>
          <w:rFonts w:ascii="Arial" w:hAnsi="Arial" w:cs="Arial"/>
          <w:sz w:val="24"/>
          <w:szCs w:val="24"/>
        </w:rPr>
        <w:t>American Association for the Advancement of Science (AAAS)</w:t>
      </w:r>
    </w:p>
    <w:p w14:paraId="4F12484F" w14:textId="77777777" w:rsidR="00367BF6" w:rsidRPr="006B499E" w:rsidRDefault="00367BF6" w:rsidP="00367BF6">
      <w:pPr>
        <w:spacing w:after="0" w:line="240" w:lineRule="auto"/>
        <w:rPr>
          <w:rFonts w:ascii="Arial" w:hAnsi="Arial" w:cs="Arial"/>
          <w:sz w:val="24"/>
          <w:szCs w:val="24"/>
        </w:rPr>
      </w:pPr>
    </w:p>
    <w:p w14:paraId="1A00DB7D" w14:textId="263027DE" w:rsidR="000B7772" w:rsidRPr="006B499E" w:rsidRDefault="000B7772" w:rsidP="000B7772">
      <w:pPr>
        <w:pStyle w:val="Heading1"/>
        <w:spacing w:after="0" w:afterAutospacing="0"/>
        <w:rPr>
          <w:rFonts w:ascii="Arial" w:eastAsia="Times New Roman" w:hAnsi="Arial" w:cs="Arial"/>
          <w:b w:val="0"/>
          <w:color w:val="000000" w:themeColor="text1"/>
          <w:sz w:val="24"/>
          <w:szCs w:val="24"/>
        </w:rPr>
      </w:pPr>
      <w:r w:rsidRPr="006B499E">
        <w:rPr>
          <w:rFonts w:ascii="Arial" w:hAnsi="Arial" w:cs="Arial"/>
          <w:b w:val="0"/>
          <w:bCs w:val="0"/>
          <w:color w:val="000000" w:themeColor="text1"/>
          <w:sz w:val="24"/>
          <w:szCs w:val="24"/>
        </w:rPr>
        <w:t xml:space="preserve">Text version of </w:t>
      </w:r>
      <w:r w:rsidRPr="006B499E">
        <w:rPr>
          <w:rFonts w:ascii="Arial" w:hAnsi="Arial" w:cs="Arial"/>
          <w:b w:val="0"/>
          <w:color w:val="000000" w:themeColor="text1"/>
          <w:sz w:val="24"/>
          <w:szCs w:val="24"/>
        </w:rPr>
        <w:t xml:space="preserve">presentation for 2016 KT Conference: </w:t>
      </w:r>
      <w:r w:rsidRPr="006B499E">
        <w:rPr>
          <w:rFonts w:ascii="Arial" w:eastAsia="Times New Roman" w:hAnsi="Arial" w:cs="Arial"/>
          <w:b w:val="0"/>
          <w:color w:val="000000" w:themeColor="text1"/>
          <w:sz w:val="24"/>
          <w:szCs w:val="24"/>
        </w:rPr>
        <w:t>Communication Tools for Moving Research to Practice</w:t>
      </w:r>
    </w:p>
    <w:p w14:paraId="2DF0FB91" w14:textId="48A85D20" w:rsidR="000B7772" w:rsidRPr="006B499E" w:rsidRDefault="000B7772" w:rsidP="000B7772">
      <w:pPr>
        <w:spacing w:after="0"/>
        <w:rPr>
          <w:rFonts w:ascii="Arial" w:hAnsi="Arial" w:cs="Arial"/>
          <w:sz w:val="24"/>
          <w:szCs w:val="24"/>
        </w:rPr>
      </w:pPr>
      <w:r w:rsidRPr="006B499E">
        <w:rPr>
          <w:rFonts w:ascii="Arial" w:hAnsi="Arial" w:cs="Arial"/>
          <w:sz w:val="24"/>
          <w:szCs w:val="24"/>
        </w:rPr>
        <w:t xml:space="preserve">Conference information: </w:t>
      </w:r>
      <w:hyperlink r:id="rId7" w:history="1">
        <w:r w:rsidRPr="006B499E">
          <w:rPr>
            <w:rStyle w:val="Hyperlink"/>
            <w:rFonts w:ascii="Arial" w:hAnsi="Arial" w:cs="Arial"/>
            <w:sz w:val="24"/>
            <w:szCs w:val="24"/>
          </w:rPr>
          <w:t>https://ktdrr.org/conference2016</w:t>
        </w:r>
      </w:hyperlink>
    </w:p>
    <w:p w14:paraId="0E40E297" w14:textId="77777777" w:rsidR="0034520B" w:rsidRPr="006B499E" w:rsidRDefault="0034520B" w:rsidP="0034520B">
      <w:pPr>
        <w:spacing w:after="0" w:line="240" w:lineRule="auto"/>
        <w:rPr>
          <w:rFonts w:ascii="Arial" w:hAnsi="Arial" w:cs="Arial"/>
          <w:b/>
          <w:sz w:val="24"/>
          <w:szCs w:val="24"/>
        </w:rPr>
      </w:pPr>
    </w:p>
    <w:p w14:paraId="40EE6CC5" w14:textId="77777777" w:rsidR="008A517F" w:rsidRPr="006B499E" w:rsidRDefault="008A517F" w:rsidP="008A517F">
      <w:pPr>
        <w:rPr>
          <w:rFonts w:ascii="Arial" w:eastAsia="Times New Roman" w:hAnsi="Arial" w:cs="Arial"/>
          <w:sz w:val="24"/>
          <w:szCs w:val="24"/>
        </w:rPr>
      </w:pPr>
      <w:r w:rsidRPr="006B499E">
        <w:rPr>
          <w:rFonts w:ascii="Arial" w:hAnsi="Arial" w:cs="Arial"/>
          <w:b/>
          <w:sz w:val="24"/>
          <w:szCs w:val="24"/>
        </w:rPr>
        <w:t xml:space="preserve">Slide 0: </w:t>
      </w:r>
      <w:r w:rsidRPr="006B499E">
        <w:rPr>
          <w:rFonts w:ascii="Arial" w:eastAsia="Times New Roman" w:hAnsi="Arial" w:cs="Arial"/>
          <w:b/>
          <w:sz w:val="24"/>
          <w:szCs w:val="24"/>
        </w:rPr>
        <w:t>Communication Tools for Moving Research to Practice</w:t>
      </w:r>
    </w:p>
    <w:p w14:paraId="52335156" w14:textId="77777777" w:rsidR="00D31707" w:rsidRPr="006B499E" w:rsidRDefault="00D31707" w:rsidP="00D31707">
      <w:pPr>
        <w:spacing w:after="0" w:line="240" w:lineRule="auto"/>
        <w:rPr>
          <w:rFonts w:ascii="Arial" w:hAnsi="Arial" w:cs="Arial"/>
          <w:sz w:val="24"/>
          <w:szCs w:val="24"/>
        </w:rPr>
      </w:pPr>
      <w:r w:rsidRPr="006B499E">
        <w:rPr>
          <w:rFonts w:ascii="Arial" w:hAnsi="Arial" w:cs="Arial"/>
          <w:b/>
          <w:sz w:val="24"/>
          <w:szCs w:val="24"/>
        </w:rPr>
        <w:t>Title slide template:</w:t>
      </w:r>
      <w:r w:rsidRPr="006B499E">
        <w:rPr>
          <w:rFonts w:ascii="Arial" w:hAnsi="Arial" w:cs="Arial"/>
          <w:sz w:val="24"/>
          <w:szCs w:val="24"/>
        </w:rPr>
        <w:t xml:space="preserve"> Blue background with American Institutes for Research (AIR) logo in the background and a grey bar at the bottom.</w:t>
      </w:r>
    </w:p>
    <w:p w14:paraId="6E6E4634" w14:textId="77777777" w:rsidR="006B499E" w:rsidRPr="006B499E" w:rsidRDefault="006B499E" w:rsidP="00D31707">
      <w:pPr>
        <w:spacing w:after="0" w:line="240" w:lineRule="auto"/>
        <w:rPr>
          <w:rFonts w:ascii="Arial" w:hAnsi="Arial" w:cs="Arial"/>
          <w:sz w:val="24"/>
          <w:szCs w:val="24"/>
        </w:rPr>
      </w:pPr>
    </w:p>
    <w:p w14:paraId="0C048488" w14:textId="73A74DB1" w:rsidR="006B499E" w:rsidRPr="006B499E" w:rsidRDefault="006B499E" w:rsidP="006B499E">
      <w:pPr>
        <w:spacing w:after="0" w:line="240" w:lineRule="auto"/>
        <w:rPr>
          <w:rFonts w:ascii="Arial" w:hAnsi="Arial" w:cs="Arial"/>
          <w:bCs/>
          <w:sz w:val="24"/>
          <w:szCs w:val="24"/>
        </w:rPr>
      </w:pPr>
      <w:r w:rsidRPr="006B499E">
        <w:rPr>
          <w:rFonts w:ascii="Arial" w:hAnsi="Arial" w:cs="Arial"/>
          <w:bCs/>
          <w:sz w:val="24"/>
          <w:szCs w:val="24"/>
        </w:rPr>
        <w:t>Communicating Science and Engaging the Public</w:t>
      </w:r>
    </w:p>
    <w:p w14:paraId="5FA11096" w14:textId="6817981C" w:rsidR="006B499E" w:rsidRPr="006B499E" w:rsidRDefault="006B499E" w:rsidP="006B499E">
      <w:pPr>
        <w:spacing w:after="0" w:line="240" w:lineRule="auto"/>
        <w:rPr>
          <w:rFonts w:ascii="Arial" w:hAnsi="Arial" w:cs="Arial"/>
          <w:bCs/>
          <w:sz w:val="24"/>
          <w:szCs w:val="24"/>
        </w:rPr>
      </w:pPr>
      <w:r w:rsidRPr="006B499E">
        <w:rPr>
          <w:rFonts w:ascii="Arial" w:hAnsi="Arial" w:cs="Arial"/>
          <w:bCs/>
          <w:sz w:val="24"/>
          <w:szCs w:val="24"/>
        </w:rPr>
        <w:t>Hoste</w:t>
      </w:r>
      <w:r w:rsidRPr="00050121">
        <w:rPr>
          <w:rFonts w:ascii="Arial" w:hAnsi="Arial" w:cs="Arial"/>
          <w:bCs/>
          <w:sz w:val="24"/>
          <w:szCs w:val="24"/>
        </w:rPr>
        <w:t xml:space="preserve">d </w:t>
      </w:r>
      <w:r w:rsidRPr="006B499E">
        <w:rPr>
          <w:rFonts w:ascii="Arial" w:hAnsi="Arial" w:cs="Arial"/>
          <w:bCs/>
          <w:sz w:val="24"/>
          <w:szCs w:val="24"/>
        </w:rPr>
        <w:t>by AIR’s Center on Knowledge Translation for Disability and Rehabilitation Research (KTDRR)</w:t>
      </w:r>
    </w:p>
    <w:p w14:paraId="5B3ED256" w14:textId="77777777" w:rsidR="006B499E" w:rsidRPr="006B499E" w:rsidRDefault="006B499E" w:rsidP="006B499E">
      <w:pPr>
        <w:spacing w:after="0" w:line="240" w:lineRule="auto"/>
        <w:rPr>
          <w:rFonts w:ascii="Arial" w:hAnsi="Arial" w:cs="Arial"/>
          <w:sz w:val="24"/>
          <w:szCs w:val="24"/>
        </w:rPr>
      </w:pPr>
      <w:r w:rsidRPr="006B499E">
        <w:rPr>
          <w:rFonts w:ascii="Arial" w:hAnsi="Arial" w:cs="Arial"/>
          <w:sz w:val="24"/>
          <w:szCs w:val="24"/>
        </w:rPr>
        <w:t>October 24, 26, and 28, 2016, from 1–5 PM Eastern</w:t>
      </w:r>
    </w:p>
    <w:p w14:paraId="601FAD9E" w14:textId="77777777" w:rsidR="006B499E" w:rsidRPr="006B499E" w:rsidRDefault="006B499E" w:rsidP="006B499E">
      <w:pPr>
        <w:spacing w:after="0" w:line="240" w:lineRule="auto"/>
        <w:rPr>
          <w:rFonts w:ascii="Arial" w:hAnsi="Arial" w:cs="Arial"/>
          <w:sz w:val="24"/>
          <w:szCs w:val="24"/>
        </w:rPr>
      </w:pPr>
    </w:p>
    <w:p w14:paraId="0E9954BC" w14:textId="77777777" w:rsidR="006B499E" w:rsidRPr="006B499E" w:rsidRDefault="006B499E" w:rsidP="006B499E">
      <w:pPr>
        <w:spacing w:after="0" w:line="240" w:lineRule="auto"/>
        <w:rPr>
          <w:rFonts w:ascii="Arial" w:hAnsi="Arial" w:cs="Arial"/>
          <w:sz w:val="24"/>
          <w:szCs w:val="24"/>
        </w:rPr>
      </w:pPr>
      <w:r w:rsidRPr="006B499E">
        <w:rPr>
          <w:rFonts w:ascii="Arial" w:hAnsi="Arial" w:cs="Arial"/>
          <w:i/>
          <w:iCs/>
          <w:sz w:val="24"/>
          <w:szCs w:val="24"/>
        </w:rPr>
        <w:t>Copyright © 2016 American Institutes for Research (AIR). All rights reserved.</w:t>
      </w:r>
      <w:r w:rsidRPr="006B499E">
        <w:rPr>
          <w:rFonts w:ascii="Arial" w:hAnsi="Arial" w:cs="Arial"/>
          <w:sz w:val="24"/>
          <w:szCs w:val="24"/>
        </w:rPr>
        <w:t xml:space="preserve">  </w:t>
      </w:r>
      <w:r w:rsidRPr="006B499E">
        <w:rPr>
          <w:rFonts w:ascii="Arial" w:hAnsi="Arial" w:cs="Arial"/>
          <w:i/>
          <w:iCs/>
          <w:sz w:val="24"/>
          <w:szCs w:val="24"/>
        </w:rPr>
        <w:t xml:space="preserve">No part of this presentation may be reproduced or transmitted in any form or by any means, electronic or mechanical, including photocopy, recording, or any information storage and retrieval system, without permission in writing from AIR. Submit copyright permissions requests to the AIR Publications Copyright and Permissions Help Desk at </w:t>
      </w:r>
      <w:hyperlink r:id="rId8" w:history="1">
        <w:r w:rsidRPr="006B499E">
          <w:rPr>
            <w:rStyle w:val="Hyperlink"/>
            <w:rFonts w:ascii="Arial" w:hAnsi="Arial" w:cs="Arial"/>
            <w:i/>
            <w:iCs/>
            <w:sz w:val="24"/>
            <w:szCs w:val="24"/>
          </w:rPr>
          <w:t>copyright_PS@air.org</w:t>
        </w:r>
      </w:hyperlink>
      <w:hyperlink r:id="rId9" w:history="1">
        <w:r w:rsidRPr="006B499E">
          <w:rPr>
            <w:rStyle w:val="Hyperlink"/>
            <w:rFonts w:ascii="Arial" w:hAnsi="Arial" w:cs="Arial"/>
            <w:sz w:val="24"/>
            <w:szCs w:val="24"/>
          </w:rPr>
          <w:t xml:space="preserve">. </w:t>
        </w:r>
      </w:hyperlink>
      <w:r w:rsidRPr="006B499E">
        <w:rPr>
          <w:rFonts w:ascii="Arial" w:hAnsi="Arial" w:cs="Arial"/>
          <w:sz w:val="24"/>
          <w:szCs w:val="24"/>
        </w:rPr>
        <w:t>Users may need to secure additional permissions from copyright holders whose work AIR included after obtaining permission as noted to reproduce or adapt materials for this presentation.</w:t>
      </w:r>
    </w:p>
    <w:p w14:paraId="6C3352C5" w14:textId="77777777" w:rsidR="006B499E" w:rsidRPr="006B499E" w:rsidRDefault="006B499E" w:rsidP="0034520B">
      <w:pPr>
        <w:spacing w:after="0" w:line="240" w:lineRule="auto"/>
        <w:rPr>
          <w:rFonts w:ascii="Arial" w:hAnsi="Arial" w:cs="Arial"/>
          <w:b/>
          <w:sz w:val="24"/>
          <w:szCs w:val="24"/>
        </w:rPr>
      </w:pPr>
    </w:p>
    <w:p w14:paraId="5310C96A" w14:textId="4959EF61" w:rsidR="006B499E" w:rsidRPr="006B499E" w:rsidRDefault="006B499E" w:rsidP="0034520B">
      <w:pPr>
        <w:spacing w:after="0" w:line="240" w:lineRule="auto"/>
        <w:rPr>
          <w:rFonts w:ascii="Arial" w:hAnsi="Arial" w:cs="Arial"/>
          <w:sz w:val="24"/>
          <w:szCs w:val="24"/>
        </w:rPr>
      </w:pPr>
      <w:r w:rsidRPr="006B499E">
        <w:rPr>
          <w:rFonts w:ascii="Arial" w:hAnsi="Arial" w:cs="Arial"/>
          <w:sz w:val="24"/>
          <w:szCs w:val="24"/>
        </w:rPr>
        <w:t>Image of American Institutes for Research (AIR) logo</w:t>
      </w:r>
    </w:p>
    <w:p w14:paraId="3A54676E" w14:textId="36DFE0BB" w:rsidR="006B499E" w:rsidRPr="006B499E" w:rsidRDefault="006B499E" w:rsidP="006B499E">
      <w:pPr>
        <w:rPr>
          <w:rFonts w:ascii="Arial" w:hAnsi="Arial" w:cs="Arial"/>
          <w:sz w:val="48"/>
          <w:szCs w:val="48"/>
        </w:rPr>
      </w:pPr>
      <w:r w:rsidRPr="006B499E">
        <w:rPr>
          <w:rFonts w:ascii="Arial" w:hAnsi="Arial" w:cs="Arial"/>
          <w:sz w:val="24"/>
          <w:szCs w:val="24"/>
        </w:rPr>
        <w:t xml:space="preserve">Image of </w:t>
      </w:r>
      <w:r w:rsidRPr="00050121">
        <w:rPr>
          <w:rFonts w:ascii="Arial" w:hAnsi="Arial" w:cs="Arial"/>
          <w:sz w:val="24"/>
          <w:szCs w:val="24"/>
        </w:rPr>
        <w:t>National Institute on Disability, Independent Living, and Rehabilitation Research (NIDILRR) logo</w:t>
      </w:r>
    </w:p>
    <w:p w14:paraId="4F2AFFDD" w14:textId="77777777" w:rsidR="00050121" w:rsidRDefault="00050121" w:rsidP="00050121">
      <w:pPr>
        <w:spacing w:after="0" w:line="240" w:lineRule="auto"/>
        <w:rPr>
          <w:rFonts w:ascii="Arial" w:hAnsi="Arial" w:cs="Arial"/>
          <w:b/>
          <w:sz w:val="24"/>
          <w:szCs w:val="24"/>
        </w:rPr>
      </w:pPr>
    </w:p>
    <w:p w14:paraId="66B970AB" w14:textId="77777777" w:rsidR="00050121" w:rsidRPr="006B499E" w:rsidRDefault="00050121" w:rsidP="00050121">
      <w:pPr>
        <w:spacing w:after="0" w:line="240" w:lineRule="auto"/>
        <w:rPr>
          <w:rFonts w:ascii="Arial" w:hAnsi="Arial" w:cs="Arial"/>
          <w:sz w:val="24"/>
          <w:szCs w:val="24"/>
        </w:rPr>
      </w:pPr>
      <w:r w:rsidRPr="006B499E">
        <w:rPr>
          <w:rFonts w:ascii="Arial" w:hAnsi="Arial" w:cs="Arial"/>
          <w:b/>
          <w:sz w:val="24"/>
          <w:szCs w:val="24"/>
        </w:rPr>
        <w:t>AAAS slide template</w:t>
      </w:r>
      <w:r w:rsidRPr="006B499E">
        <w:rPr>
          <w:rFonts w:ascii="Arial" w:hAnsi="Arial" w:cs="Arial"/>
          <w:sz w:val="24"/>
          <w:szCs w:val="24"/>
        </w:rPr>
        <w:t>: A large white space, with a blue bar across the bottom. In the center of the bar is the AAAS logo and letters AAAS, Center for Public Engagement with Science &amp; Technology.</w:t>
      </w:r>
    </w:p>
    <w:p w14:paraId="732435A5" w14:textId="77777777" w:rsidR="00050121" w:rsidRPr="00050121" w:rsidRDefault="00050121" w:rsidP="006B499E">
      <w:pPr>
        <w:spacing w:line="240" w:lineRule="auto"/>
        <w:rPr>
          <w:rFonts w:ascii="Arial" w:hAnsi="Arial" w:cs="Arial"/>
          <w:b/>
          <w:sz w:val="10"/>
          <w:szCs w:val="10"/>
        </w:rPr>
      </w:pPr>
    </w:p>
    <w:p w14:paraId="1378D964" w14:textId="3D30E4BE" w:rsidR="00D31707" w:rsidRPr="006B499E" w:rsidRDefault="00541286" w:rsidP="006B499E">
      <w:pPr>
        <w:spacing w:line="240" w:lineRule="auto"/>
        <w:rPr>
          <w:rFonts w:ascii="Arial" w:hAnsi="Arial" w:cs="Arial"/>
          <w:b/>
          <w:sz w:val="24"/>
          <w:szCs w:val="24"/>
        </w:rPr>
      </w:pPr>
      <w:r w:rsidRPr="006B499E">
        <w:rPr>
          <w:rFonts w:ascii="Arial" w:hAnsi="Arial" w:cs="Arial"/>
          <w:b/>
          <w:sz w:val="24"/>
          <w:szCs w:val="24"/>
        </w:rPr>
        <w:t xml:space="preserve">Slide 1: </w:t>
      </w:r>
      <w:r w:rsidR="006B499E" w:rsidRPr="006B499E">
        <w:rPr>
          <w:rFonts w:ascii="Arial" w:hAnsi="Arial" w:cs="Arial"/>
          <w:b/>
          <w:bCs/>
          <w:sz w:val="24"/>
          <w:szCs w:val="24"/>
        </w:rPr>
        <w:t>Communicating Science and Engaging the Public</w:t>
      </w:r>
    </w:p>
    <w:p w14:paraId="1E38870E" w14:textId="5CF6A83B" w:rsidR="00D31707" w:rsidRPr="006B499E" w:rsidRDefault="00D31707" w:rsidP="00D31707">
      <w:pPr>
        <w:spacing w:after="0" w:line="240" w:lineRule="auto"/>
        <w:rPr>
          <w:rFonts w:ascii="Arial" w:hAnsi="Arial" w:cs="Arial"/>
          <w:sz w:val="24"/>
          <w:szCs w:val="24"/>
        </w:rPr>
      </w:pPr>
      <w:r w:rsidRPr="006B499E">
        <w:rPr>
          <w:rFonts w:ascii="Arial" w:hAnsi="Arial" w:cs="Arial"/>
          <w:b/>
          <w:sz w:val="24"/>
          <w:szCs w:val="24"/>
        </w:rPr>
        <w:t>AAAS slide template</w:t>
      </w:r>
      <w:r w:rsidRPr="006B499E">
        <w:rPr>
          <w:rFonts w:ascii="Arial" w:hAnsi="Arial" w:cs="Arial"/>
          <w:sz w:val="24"/>
          <w:szCs w:val="24"/>
        </w:rPr>
        <w:t>: A large white space, with a blue bar across the bottom. In the center of the bar is the AAAS logo and letters AAAS, Center for Public Engagement with Science &amp; Technology</w:t>
      </w:r>
      <w:r w:rsidR="006B499E" w:rsidRPr="006B499E">
        <w:rPr>
          <w:rFonts w:ascii="Arial" w:hAnsi="Arial" w:cs="Arial"/>
          <w:sz w:val="24"/>
          <w:szCs w:val="24"/>
        </w:rPr>
        <w:t>.</w:t>
      </w:r>
    </w:p>
    <w:p w14:paraId="6D9F4DCE" w14:textId="77777777" w:rsidR="00D31707" w:rsidRPr="006B499E" w:rsidRDefault="00D31707" w:rsidP="0034520B">
      <w:pPr>
        <w:spacing w:after="0" w:line="240" w:lineRule="auto"/>
        <w:rPr>
          <w:rFonts w:ascii="Arial" w:hAnsi="Arial" w:cs="Arial"/>
          <w:sz w:val="24"/>
          <w:szCs w:val="24"/>
        </w:rPr>
      </w:pPr>
    </w:p>
    <w:p w14:paraId="67B0494C" w14:textId="77777777" w:rsidR="009D5D19" w:rsidRPr="006B499E" w:rsidRDefault="00207970" w:rsidP="0034520B">
      <w:pPr>
        <w:spacing w:after="0" w:line="240" w:lineRule="auto"/>
        <w:rPr>
          <w:rFonts w:ascii="Arial" w:hAnsi="Arial" w:cs="Arial"/>
          <w:sz w:val="24"/>
          <w:szCs w:val="24"/>
        </w:rPr>
      </w:pPr>
      <w:r w:rsidRPr="006B499E">
        <w:rPr>
          <w:rFonts w:ascii="Arial" w:hAnsi="Arial" w:cs="Arial"/>
          <w:sz w:val="24"/>
          <w:szCs w:val="24"/>
        </w:rPr>
        <w:t>Tiffany Lohwater</w:t>
      </w:r>
      <w:r w:rsidR="009D5D19" w:rsidRPr="006B499E">
        <w:rPr>
          <w:rFonts w:ascii="Arial" w:hAnsi="Arial" w:cs="Arial"/>
          <w:sz w:val="24"/>
          <w:szCs w:val="24"/>
        </w:rPr>
        <w:t xml:space="preserve"> </w:t>
      </w:r>
    </w:p>
    <w:p w14:paraId="20CBF09F" w14:textId="5A2DFE39" w:rsidR="009D5D19" w:rsidRPr="006B499E" w:rsidRDefault="009D5D19" w:rsidP="0034520B">
      <w:pPr>
        <w:spacing w:after="0" w:line="240" w:lineRule="auto"/>
        <w:rPr>
          <w:rFonts w:ascii="Arial" w:hAnsi="Arial" w:cs="Arial"/>
          <w:sz w:val="24"/>
          <w:szCs w:val="24"/>
        </w:rPr>
      </w:pPr>
      <w:r w:rsidRPr="006B499E">
        <w:rPr>
          <w:rFonts w:ascii="Arial" w:hAnsi="Arial" w:cs="Arial"/>
          <w:sz w:val="24"/>
          <w:szCs w:val="24"/>
        </w:rPr>
        <w:t>Twitter logo @T</w:t>
      </w:r>
      <w:r w:rsidR="00207970" w:rsidRPr="006B499E">
        <w:rPr>
          <w:rFonts w:ascii="Arial" w:hAnsi="Arial" w:cs="Arial"/>
          <w:sz w:val="24"/>
          <w:szCs w:val="24"/>
        </w:rPr>
        <w:t>iffanylohwater</w:t>
      </w:r>
    </w:p>
    <w:p w14:paraId="4F90444D" w14:textId="2123DE8B" w:rsidR="00207970" w:rsidRPr="006B499E" w:rsidRDefault="008A517F" w:rsidP="0034520B">
      <w:pPr>
        <w:spacing w:after="0" w:line="240" w:lineRule="auto"/>
        <w:rPr>
          <w:rFonts w:ascii="Arial" w:hAnsi="Arial" w:cs="Arial"/>
          <w:sz w:val="24"/>
          <w:szCs w:val="24"/>
        </w:rPr>
      </w:pPr>
      <w:r w:rsidRPr="006B499E">
        <w:rPr>
          <w:rFonts w:ascii="Arial" w:hAnsi="Arial" w:cs="Arial"/>
          <w:sz w:val="24"/>
          <w:szCs w:val="24"/>
        </w:rPr>
        <w:t>Deputy Chief Communications Officer,</w:t>
      </w:r>
      <w:r w:rsidR="001F49B7" w:rsidRPr="006B499E">
        <w:rPr>
          <w:rFonts w:ascii="Arial" w:hAnsi="Arial" w:cs="Arial"/>
          <w:sz w:val="24"/>
          <w:szCs w:val="24"/>
        </w:rPr>
        <w:t xml:space="preserve"> </w:t>
      </w:r>
      <w:r w:rsidR="00207970" w:rsidRPr="006B499E">
        <w:rPr>
          <w:rFonts w:ascii="Arial" w:hAnsi="Arial" w:cs="Arial"/>
          <w:sz w:val="24"/>
          <w:szCs w:val="24"/>
        </w:rPr>
        <w:t>American Association for the Advancement of Science (AAAS)</w:t>
      </w:r>
    </w:p>
    <w:p w14:paraId="6A4178BE" w14:textId="77777777" w:rsidR="0034520B" w:rsidRPr="006B499E" w:rsidRDefault="0034520B" w:rsidP="0034520B">
      <w:pPr>
        <w:spacing w:after="0" w:line="240" w:lineRule="auto"/>
        <w:rPr>
          <w:rFonts w:ascii="Arial" w:hAnsi="Arial" w:cs="Arial"/>
          <w:b/>
          <w:sz w:val="24"/>
          <w:szCs w:val="24"/>
        </w:rPr>
      </w:pPr>
    </w:p>
    <w:p w14:paraId="4DE95583" w14:textId="781D4545" w:rsidR="00AE24DA" w:rsidRPr="006B499E" w:rsidRDefault="00541286" w:rsidP="00050121">
      <w:pPr>
        <w:spacing w:after="0" w:line="240" w:lineRule="auto"/>
        <w:rPr>
          <w:rFonts w:ascii="Arial" w:hAnsi="Arial" w:cs="Arial"/>
          <w:sz w:val="24"/>
          <w:szCs w:val="24"/>
        </w:rPr>
      </w:pPr>
      <w:r w:rsidRPr="006B499E">
        <w:rPr>
          <w:rFonts w:ascii="Arial" w:hAnsi="Arial" w:cs="Arial"/>
          <w:b/>
          <w:sz w:val="24"/>
          <w:szCs w:val="24"/>
        </w:rPr>
        <w:t xml:space="preserve">Slide 2: </w:t>
      </w:r>
      <w:r w:rsidR="00604C03" w:rsidRPr="006B499E">
        <w:rPr>
          <w:rFonts w:ascii="Arial" w:hAnsi="Arial" w:cs="Arial"/>
          <w:sz w:val="24"/>
          <w:szCs w:val="24"/>
        </w:rPr>
        <w:t xml:space="preserve">AAAS </w:t>
      </w:r>
      <w:r w:rsidRPr="006B499E">
        <w:rPr>
          <w:rFonts w:ascii="Arial" w:hAnsi="Arial" w:cs="Arial"/>
          <w:sz w:val="24"/>
          <w:szCs w:val="24"/>
        </w:rPr>
        <w:t>Advancing Science, Serving Society</w:t>
      </w:r>
      <w:r w:rsidR="001F49B7" w:rsidRPr="006B499E">
        <w:rPr>
          <w:rFonts w:ascii="Arial" w:hAnsi="Arial" w:cs="Arial"/>
          <w:sz w:val="24"/>
          <w:szCs w:val="24"/>
        </w:rPr>
        <w:t xml:space="preserve"> </w:t>
      </w:r>
    </w:p>
    <w:p w14:paraId="304DE6C6" w14:textId="77777777" w:rsidR="006B499E" w:rsidRDefault="0034520B" w:rsidP="00050121">
      <w:pPr>
        <w:spacing w:after="0" w:line="240" w:lineRule="auto"/>
        <w:rPr>
          <w:rFonts w:ascii="Arial" w:hAnsi="Arial" w:cs="Arial"/>
          <w:sz w:val="24"/>
          <w:szCs w:val="24"/>
        </w:rPr>
      </w:pPr>
      <w:r w:rsidRPr="006B499E">
        <w:rPr>
          <w:rFonts w:ascii="Arial" w:hAnsi="Arial" w:cs="Arial"/>
          <w:sz w:val="24"/>
          <w:szCs w:val="24"/>
        </w:rPr>
        <w:t>On left side, p</w:t>
      </w:r>
      <w:r w:rsidR="00DA4027" w:rsidRPr="006B499E">
        <w:rPr>
          <w:rFonts w:ascii="Arial" w:hAnsi="Arial" w:cs="Arial"/>
          <w:sz w:val="24"/>
          <w:szCs w:val="24"/>
        </w:rPr>
        <w:t xml:space="preserve">hoto of </w:t>
      </w:r>
      <w:r w:rsidR="00DA4027" w:rsidRPr="006B499E">
        <w:rPr>
          <w:rFonts w:ascii="Arial" w:hAnsi="Arial" w:cs="Arial"/>
          <w:i/>
          <w:sz w:val="24"/>
          <w:szCs w:val="24"/>
        </w:rPr>
        <w:t>Science</w:t>
      </w:r>
      <w:r w:rsidR="00DA4027" w:rsidRPr="006B499E">
        <w:rPr>
          <w:rFonts w:ascii="Arial" w:hAnsi="Arial" w:cs="Arial"/>
          <w:sz w:val="24"/>
          <w:szCs w:val="24"/>
        </w:rPr>
        <w:t xml:space="preserve"> magazine cover. </w:t>
      </w:r>
      <w:r w:rsidR="006B499E" w:rsidRPr="006B499E">
        <w:rPr>
          <w:rFonts w:ascii="Arial" w:hAnsi="Arial" w:cs="Arial"/>
          <w:sz w:val="24"/>
          <w:szCs w:val="24"/>
        </w:rPr>
        <w:t xml:space="preserve">Photo Credit: </w:t>
      </w:r>
      <w:r w:rsidR="006B499E" w:rsidRPr="006B499E">
        <w:rPr>
          <w:rFonts w:ascii="Arial" w:hAnsi="Arial" w:cs="Arial"/>
          <w:i/>
          <w:iCs/>
          <w:sz w:val="24"/>
          <w:szCs w:val="24"/>
        </w:rPr>
        <w:t xml:space="preserve">Science </w:t>
      </w:r>
      <w:r w:rsidR="006B499E" w:rsidRPr="006B499E">
        <w:rPr>
          <w:rFonts w:ascii="Arial" w:hAnsi="Arial" w:cs="Arial"/>
          <w:sz w:val="24"/>
          <w:szCs w:val="24"/>
        </w:rPr>
        <w:t>Magazine/AAAS</w:t>
      </w:r>
    </w:p>
    <w:p w14:paraId="04C6EF84" w14:textId="379AF6B3" w:rsidR="00B02406" w:rsidRPr="006B499E" w:rsidRDefault="00B02406" w:rsidP="00050121">
      <w:pPr>
        <w:spacing w:after="0" w:line="240" w:lineRule="auto"/>
        <w:rPr>
          <w:rFonts w:ascii="Arial" w:hAnsi="Arial" w:cs="Arial"/>
          <w:sz w:val="24"/>
          <w:szCs w:val="24"/>
        </w:rPr>
      </w:pPr>
      <w:r w:rsidRPr="006B499E">
        <w:rPr>
          <w:rFonts w:ascii="Arial" w:hAnsi="Arial" w:cs="Arial"/>
          <w:sz w:val="24"/>
          <w:szCs w:val="24"/>
        </w:rPr>
        <w:t>On the right side of the slide are boxes with these words</w:t>
      </w:r>
      <w:r w:rsidR="00DA4027" w:rsidRPr="006B499E">
        <w:rPr>
          <w:rFonts w:ascii="Arial" w:hAnsi="Arial" w:cs="Arial"/>
          <w:sz w:val="24"/>
          <w:szCs w:val="24"/>
        </w:rPr>
        <w:t xml:space="preserve">:  </w:t>
      </w:r>
      <w:r w:rsidR="00541286" w:rsidRPr="006B499E">
        <w:rPr>
          <w:rFonts w:ascii="Arial" w:hAnsi="Arial" w:cs="Arial"/>
          <w:sz w:val="24"/>
          <w:szCs w:val="24"/>
        </w:rPr>
        <w:t>Enhancing Education</w:t>
      </w:r>
      <w:r w:rsidR="00DA4027" w:rsidRPr="006B499E">
        <w:rPr>
          <w:rFonts w:ascii="Arial" w:hAnsi="Arial" w:cs="Arial"/>
          <w:sz w:val="24"/>
          <w:szCs w:val="24"/>
        </w:rPr>
        <w:t xml:space="preserve">, </w:t>
      </w:r>
      <w:r w:rsidR="00541286" w:rsidRPr="006B499E">
        <w:rPr>
          <w:rFonts w:ascii="Arial" w:hAnsi="Arial" w:cs="Arial"/>
          <w:sz w:val="24"/>
          <w:szCs w:val="24"/>
        </w:rPr>
        <w:t>Global Outreach</w:t>
      </w:r>
      <w:r w:rsidR="00DA4027" w:rsidRPr="006B499E">
        <w:rPr>
          <w:rFonts w:ascii="Arial" w:hAnsi="Arial" w:cs="Arial"/>
          <w:sz w:val="24"/>
          <w:szCs w:val="24"/>
        </w:rPr>
        <w:t xml:space="preserve">, </w:t>
      </w:r>
      <w:r w:rsidR="00541286" w:rsidRPr="006B499E">
        <w:rPr>
          <w:rFonts w:ascii="Arial" w:hAnsi="Arial" w:cs="Arial"/>
          <w:sz w:val="24"/>
          <w:szCs w:val="24"/>
        </w:rPr>
        <w:t>Policy and Advocacy</w:t>
      </w:r>
      <w:r w:rsidR="00DA4027" w:rsidRPr="006B499E">
        <w:rPr>
          <w:rFonts w:ascii="Arial" w:hAnsi="Arial" w:cs="Arial"/>
          <w:sz w:val="24"/>
          <w:szCs w:val="24"/>
        </w:rPr>
        <w:t xml:space="preserve">, </w:t>
      </w:r>
      <w:r w:rsidR="00541286" w:rsidRPr="006B499E">
        <w:rPr>
          <w:rFonts w:ascii="Arial" w:hAnsi="Arial" w:cs="Arial"/>
          <w:sz w:val="24"/>
          <w:szCs w:val="24"/>
        </w:rPr>
        <w:t>Public Engagement</w:t>
      </w:r>
      <w:r w:rsidR="00DA4027" w:rsidRPr="006B499E">
        <w:rPr>
          <w:rFonts w:ascii="Arial" w:hAnsi="Arial" w:cs="Arial"/>
          <w:sz w:val="24"/>
          <w:szCs w:val="24"/>
        </w:rPr>
        <w:t xml:space="preserve">, and </w:t>
      </w:r>
      <w:r w:rsidR="00541286" w:rsidRPr="006B499E">
        <w:rPr>
          <w:rFonts w:ascii="Arial" w:hAnsi="Arial" w:cs="Arial"/>
          <w:sz w:val="24"/>
          <w:szCs w:val="24"/>
        </w:rPr>
        <w:t>Supporting Careers</w:t>
      </w:r>
      <w:r w:rsidR="00DA4027" w:rsidRPr="006B499E">
        <w:rPr>
          <w:rFonts w:ascii="Arial" w:hAnsi="Arial" w:cs="Arial"/>
          <w:sz w:val="24"/>
          <w:szCs w:val="24"/>
        </w:rPr>
        <w:t xml:space="preserve">. </w:t>
      </w:r>
    </w:p>
    <w:p w14:paraId="0F887FA2" w14:textId="729D9F67" w:rsidR="00541286" w:rsidRPr="006B499E" w:rsidRDefault="00121290" w:rsidP="00050121">
      <w:pPr>
        <w:spacing w:after="0" w:line="240" w:lineRule="auto"/>
        <w:rPr>
          <w:rFonts w:ascii="Arial" w:hAnsi="Arial" w:cs="Arial"/>
          <w:sz w:val="24"/>
          <w:szCs w:val="24"/>
        </w:rPr>
      </w:pPr>
      <w:hyperlink r:id="rId10" w:history="1">
        <w:r w:rsidR="00541286" w:rsidRPr="006B499E">
          <w:rPr>
            <w:rStyle w:val="Hyperlink"/>
            <w:rFonts w:ascii="Arial" w:hAnsi="Arial" w:cs="Arial"/>
            <w:sz w:val="24"/>
            <w:szCs w:val="24"/>
          </w:rPr>
          <w:t>aaas.org/join</w:t>
        </w:r>
      </w:hyperlink>
    </w:p>
    <w:p w14:paraId="3E255772" w14:textId="77777777" w:rsidR="0034520B" w:rsidRPr="006B499E" w:rsidRDefault="0034520B" w:rsidP="00050121">
      <w:pPr>
        <w:spacing w:after="0" w:line="240" w:lineRule="auto"/>
        <w:rPr>
          <w:rFonts w:ascii="Arial" w:hAnsi="Arial" w:cs="Arial"/>
          <w:b/>
          <w:sz w:val="24"/>
          <w:szCs w:val="24"/>
        </w:rPr>
      </w:pPr>
    </w:p>
    <w:p w14:paraId="52B97966" w14:textId="77777777" w:rsidR="00AE24DA" w:rsidRPr="006B499E" w:rsidRDefault="002508AC" w:rsidP="00050121">
      <w:pPr>
        <w:spacing w:after="0" w:line="240" w:lineRule="auto"/>
        <w:rPr>
          <w:rFonts w:ascii="Arial" w:hAnsi="Arial" w:cs="Arial"/>
          <w:b/>
          <w:sz w:val="24"/>
          <w:szCs w:val="24"/>
        </w:rPr>
      </w:pPr>
      <w:r w:rsidRPr="006B499E">
        <w:rPr>
          <w:rFonts w:ascii="Arial" w:hAnsi="Arial" w:cs="Arial"/>
          <w:b/>
          <w:sz w:val="24"/>
          <w:szCs w:val="24"/>
        </w:rPr>
        <w:t xml:space="preserve">Slide 3: </w:t>
      </w:r>
      <w:r w:rsidR="009E0112" w:rsidRPr="006B499E">
        <w:rPr>
          <w:rFonts w:ascii="Arial" w:hAnsi="Arial" w:cs="Arial"/>
          <w:b/>
          <w:sz w:val="24"/>
          <w:szCs w:val="24"/>
        </w:rPr>
        <w:t xml:space="preserve">AAAS </w:t>
      </w:r>
      <w:r w:rsidRPr="006B499E">
        <w:rPr>
          <w:rFonts w:ascii="Arial" w:hAnsi="Arial" w:cs="Arial"/>
          <w:b/>
          <w:sz w:val="24"/>
          <w:szCs w:val="24"/>
        </w:rPr>
        <w:t xml:space="preserve">Center for Public Engagement </w:t>
      </w:r>
      <w:r w:rsidR="005E178E" w:rsidRPr="006B499E">
        <w:rPr>
          <w:rFonts w:ascii="Arial" w:hAnsi="Arial" w:cs="Arial"/>
          <w:b/>
          <w:sz w:val="24"/>
          <w:szCs w:val="24"/>
        </w:rPr>
        <w:t xml:space="preserve">With </w:t>
      </w:r>
      <w:r w:rsidR="00604C03" w:rsidRPr="006B499E">
        <w:rPr>
          <w:rFonts w:ascii="Arial" w:hAnsi="Arial" w:cs="Arial"/>
          <w:b/>
          <w:sz w:val="24"/>
          <w:szCs w:val="24"/>
        </w:rPr>
        <w:t>Science and Technology</w:t>
      </w:r>
      <w:r w:rsidR="00AE24DA" w:rsidRPr="006B499E">
        <w:rPr>
          <w:rFonts w:ascii="Arial" w:hAnsi="Arial" w:cs="Arial"/>
          <w:b/>
          <w:sz w:val="24"/>
          <w:szCs w:val="24"/>
        </w:rPr>
        <w:t xml:space="preserve"> </w:t>
      </w:r>
    </w:p>
    <w:p w14:paraId="24582A85" w14:textId="5B3A9F03" w:rsidR="00BB1934" w:rsidRPr="00BB1934" w:rsidRDefault="008A517F" w:rsidP="00BB1934">
      <w:pPr>
        <w:spacing w:after="0" w:line="240" w:lineRule="auto"/>
        <w:rPr>
          <w:rFonts w:ascii="Arial" w:hAnsi="Arial" w:cs="Arial"/>
          <w:sz w:val="24"/>
          <w:szCs w:val="24"/>
        </w:rPr>
      </w:pPr>
      <w:r w:rsidRPr="006B499E">
        <w:rPr>
          <w:rFonts w:ascii="Arial" w:hAnsi="Arial" w:cs="Arial"/>
          <w:sz w:val="24"/>
          <w:szCs w:val="24"/>
        </w:rPr>
        <w:t>Three p</w:t>
      </w:r>
      <w:r w:rsidR="00DA4027" w:rsidRPr="006B499E">
        <w:rPr>
          <w:rFonts w:ascii="Arial" w:hAnsi="Arial" w:cs="Arial"/>
          <w:sz w:val="24"/>
          <w:szCs w:val="24"/>
        </w:rPr>
        <w:t>hoto</w:t>
      </w:r>
      <w:r w:rsidRPr="006B499E">
        <w:rPr>
          <w:rFonts w:ascii="Arial" w:hAnsi="Arial" w:cs="Arial"/>
          <w:sz w:val="24"/>
          <w:szCs w:val="24"/>
        </w:rPr>
        <w:t>gaph</w:t>
      </w:r>
      <w:r w:rsidR="00DA4027" w:rsidRPr="006B499E">
        <w:rPr>
          <w:rFonts w:ascii="Arial" w:hAnsi="Arial" w:cs="Arial"/>
          <w:sz w:val="24"/>
          <w:szCs w:val="24"/>
        </w:rPr>
        <w:t xml:space="preserve">s of </w:t>
      </w:r>
      <w:r w:rsidR="0084671F">
        <w:rPr>
          <w:rFonts w:ascii="Arial" w:hAnsi="Arial" w:cs="Arial"/>
          <w:sz w:val="24"/>
          <w:szCs w:val="24"/>
        </w:rPr>
        <w:t xml:space="preserve">(left to right) women participating in a communications workshop, a woman giving a public talk, and a scientist engaging with a father and son at a public event for families. </w:t>
      </w:r>
      <w:r w:rsidR="00BB1934" w:rsidRPr="00BB1934">
        <w:rPr>
          <w:rFonts w:ascii="Arial" w:hAnsi="Arial" w:cs="Arial"/>
          <w:sz w:val="24"/>
          <w:szCs w:val="24"/>
        </w:rPr>
        <w:t>Photos credit: Atlantic Photography Boston for AAAS</w:t>
      </w:r>
    </w:p>
    <w:p w14:paraId="30F35ABE" w14:textId="7CF213A1" w:rsidR="00B02406" w:rsidRPr="006B499E" w:rsidRDefault="00B02406" w:rsidP="00050121">
      <w:pPr>
        <w:spacing w:after="0" w:line="240" w:lineRule="auto"/>
        <w:rPr>
          <w:rFonts w:ascii="Arial" w:hAnsi="Arial" w:cs="Arial"/>
          <w:sz w:val="24"/>
          <w:szCs w:val="24"/>
        </w:rPr>
      </w:pPr>
      <w:r w:rsidRPr="006B499E">
        <w:rPr>
          <w:rFonts w:ascii="Arial" w:hAnsi="Arial" w:cs="Arial"/>
          <w:sz w:val="24"/>
          <w:szCs w:val="24"/>
        </w:rPr>
        <w:t>These words are underneath the pictures:</w:t>
      </w:r>
      <w:r w:rsidR="00DA4027" w:rsidRPr="006B499E">
        <w:rPr>
          <w:rFonts w:ascii="Arial" w:hAnsi="Arial" w:cs="Arial"/>
          <w:sz w:val="24"/>
          <w:szCs w:val="24"/>
        </w:rPr>
        <w:t xml:space="preserve"> </w:t>
      </w:r>
      <w:r w:rsidR="002508AC" w:rsidRPr="006B499E">
        <w:rPr>
          <w:rFonts w:ascii="Arial" w:hAnsi="Arial" w:cs="Arial"/>
          <w:sz w:val="24"/>
          <w:szCs w:val="24"/>
        </w:rPr>
        <w:t>Seminars</w:t>
      </w:r>
      <w:r w:rsidR="00DA4027" w:rsidRPr="006B499E">
        <w:rPr>
          <w:rFonts w:ascii="Arial" w:hAnsi="Arial" w:cs="Arial"/>
          <w:sz w:val="24"/>
          <w:szCs w:val="24"/>
        </w:rPr>
        <w:t xml:space="preserve">, </w:t>
      </w:r>
      <w:r w:rsidR="002508AC" w:rsidRPr="006B499E">
        <w:rPr>
          <w:rFonts w:ascii="Arial" w:hAnsi="Arial" w:cs="Arial"/>
          <w:sz w:val="24"/>
          <w:szCs w:val="24"/>
        </w:rPr>
        <w:t>Programs</w:t>
      </w:r>
      <w:r w:rsidR="00DA4027" w:rsidRPr="006B499E">
        <w:rPr>
          <w:rFonts w:ascii="Arial" w:hAnsi="Arial" w:cs="Arial"/>
          <w:sz w:val="24"/>
          <w:szCs w:val="24"/>
        </w:rPr>
        <w:t xml:space="preserve">, </w:t>
      </w:r>
      <w:r w:rsidR="002508AC" w:rsidRPr="006B499E">
        <w:rPr>
          <w:rFonts w:ascii="Arial" w:hAnsi="Arial" w:cs="Arial"/>
          <w:sz w:val="24"/>
          <w:szCs w:val="24"/>
        </w:rPr>
        <w:t>Workshops</w:t>
      </w:r>
      <w:r w:rsidR="00DA4027" w:rsidRPr="006B499E">
        <w:rPr>
          <w:rFonts w:ascii="Arial" w:hAnsi="Arial" w:cs="Arial"/>
          <w:sz w:val="24"/>
          <w:szCs w:val="24"/>
        </w:rPr>
        <w:t xml:space="preserve">, and </w:t>
      </w:r>
      <w:r w:rsidR="002508AC" w:rsidRPr="006B499E">
        <w:rPr>
          <w:rFonts w:ascii="Arial" w:hAnsi="Arial" w:cs="Arial"/>
          <w:sz w:val="24"/>
          <w:szCs w:val="24"/>
        </w:rPr>
        <w:t>Online resources</w:t>
      </w:r>
      <w:r w:rsidR="00DA4027" w:rsidRPr="006B499E">
        <w:rPr>
          <w:rFonts w:ascii="Arial" w:hAnsi="Arial" w:cs="Arial"/>
          <w:sz w:val="24"/>
          <w:szCs w:val="24"/>
        </w:rPr>
        <w:t xml:space="preserve">. </w:t>
      </w:r>
    </w:p>
    <w:p w14:paraId="2E2B8497" w14:textId="7785EE55" w:rsidR="002508AC" w:rsidRPr="006B499E" w:rsidRDefault="00F766DC" w:rsidP="00050121">
      <w:pPr>
        <w:spacing w:after="0" w:line="240" w:lineRule="auto"/>
        <w:rPr>
          <w:rStyle w:val="Hyperlink"/>
          <w:rFonts w:ascii="Arial" w:hAnsi="Arial" w:cs="Arial"/>
          <w:b/>
          <w:sz w:val="24"/>
          <w:szCs w:val="24"/>
        </w:rPr>
      </w:pPr>
      <w:r w:rsidRPr="006B499E">
        <w:rPr>
          <w:rFonts w:ascii="Arial" w:hAnsi="Arial" w:cs="Arial"/>
          <w:sz w:val="24"/>
          <w:szCs w:val="24"/>
        </w:rPr>
        <w:fldChar w:fldCharType="begin"/>
      </w:r>
      <w:r w:rsidRPr="006B499E">
        <w:rPr>
          <w:rFonts w:ascii="Arial" w:hAnsi="Arial" w:cs="Arial"/>
          <w:sz w:val="24"/>
          <w:szCs w:val="24"/>
        </w:rPr>
        <w:instrText xml:space="preserve"> HYPERLINK "http://www.aaas.org/pes" </w:instrText>
      </w:r>
      <w:r w:rsidRPr="006B499E">
        <w:rPr>
          <w:rFonts w:ascii="Arial" w:hAnsi="Arial" w:cs="Arial"/>
          <w:sz w:val="24"/>
          <w:szCs w:val="24"/>
        </w:rPr>
        <w:fldChar w:fldCharType="separate"/>
      </w:r>
      <w:r w:rsidR="002508AC" w:rsidRPr="006B499E">
        <w:rPr>
          <w:rStyle w:val="Hyperlink"/>
          <w:rFonts w:ascii="Arial" w:hAnsi="Arial" w:cs="Arial"/>
          <w:sz w:val="24"/>
          <w:szCs w:val="24"/>
        </w:rPr>
        <w:t>aaas.org/pes</w:t>
      </w:r>
    </w:p>
    <w:p w14:paraId="39988575" w14:textId="4A22B406" w:rsidR="0034520B" w:rsidRPr="006B499E" w:rsidRDefault="00F766DC" w:rsidP="00050121">
      <w:pPr>
        <w:spacing w:after="0" w:line="240" w:lineRule="auto"/>
        <w:rPr>
          <w:rFonts w:ascii="Arial" w:hAnsi="Arial" w:cs="Arial"/>
          <w:b/>
          <w:sz w:val="24"/>
          <w:szCs w:val="24"/>
        </w:rPr>
      </w:pPr>
      <w:r w:rsidRPr="006B499E">
        <w:rPr>
          <w:rFonts w:ascii="Arial" w:hAnsi="Arial" w:cs="Arial"/>
          <w:sz w:val="24"/>
          <w:szCs w:val="24"/>
        </w:rPr>
        <w:fldChar w:fldCharType="end"/>
      </w:r>
    </w:p>
    <w:p w14:paraId="0EAF471B" w14:textId="0E8F8032" w:rsidR="00AE24DA" w:rsidRPr="006B499E" w:rsidRDefault="002508AC" w:rsidP="0034520B">
      <w:pPr>
        <w:spacing w:after="0" w:line="240" w:lineRule="auto"/>
        <w:rPr>
          <w:rStyle w:val="Hyperlink"/>
          <w:rFonts w:ascii="Arial" w:hAnsi="Arial" w:cs="Arial"/>
          <w:b/>
          <w:sz w:val="24"/>
          <w:szCs w:val="24"/>
        </w:rPr>
      </w:pPr>
      <w:r w:rsidRPr="006B499E">
        <w:rPr>
          <w:rFonts w:ascii="Arial" w:hAnsi="Arial" w:cs="Arial"/>
          <w:b/>
          <w:sz w:val="24"/>
          <w:szCs w:val="24"/>
        </w:rPr>
        <w:t>Slide 4: C</w:t>
      </w:r>
      <w:r w:rsidR="00C81BFB" w:rsidRPr="006B499E">
        <w:rPr>
          <w:rFonts w:ascii="Arial" w:hAnsi="Arial" w:cs="Arial"/>
          <w:b/>
          <w:sz w:val="24"/>
          <w:szCs w:val="24"/>
        </w:rPr>
        <w:t xml:space="preserve">omic from </w:t>
      </w:r>
      <w:r w:rsidR="00013EDE" w:rsidRPr="006B499E">
        <w:rPr>
          <w:rFonts w:ascii="Arial" w:hAnsi="Arial" w:cs="Arial"/>
          <w:b/>
          <w:sz w:val="24"/>
          <w:szCs w:val="24"/>
        </w:rPr>
        <w:fldChar w:fldCharType="begin"/>
      </w:r>
      <w:r w:rsidR="00013EDE" w:rsidRPr="006B499E">
        <w:rPr>
          <w:rFonts w:ascii="Arial" w:hAnsi="Arial" w:cs="Arial"/>
          <w:b/>
          <w:sz w:val="24"/>
          <w:szCs w:val="24"/>
        </w:rPr>
        <w:instrText xml:space="preserve"> HYPERLINK "http://www.phdcomics.com/" </w:instrText>
      </w:r>
      <w:r w:rsidR="00013EDE" w:rsidRPr="006B499E">
        <w:rPr>
          <w:rFonts w:ascii="Arial" w:hAnsi="Arial" w:cs="Arial"/>
          <w:b/>
          <w:sz w:val="24"/>
          <w:szCs w:val="24"/>
        </w:rPr>
        <w:fldChar w:fldCharType="separate"/>
      </w:r>
      <w:r w:rsidR="00C81BFB" w:rsidRPr="006B499E">
        <w:rPr>
          <w:rStyle w:val="Hyperlink"/>
          <w:rFonts w:ascii="Arial" w:hAnsi="Arial" w:cs="Arial"/>
          <w:b/>
          <w:sz w:val="24"/>
          <w:szCs w:val="24"/>
        </w:rPr>
        <w:t>phdc</w:t>
      </w:r>
      <w:r w:rsidRPr="006B499E">
        <w:rPr>
          <w:rStyle w:val="Hyperlink"/>
          <w:rFonts w:ascii="Arial" w:hAnsi="Arial" w:cs="Arial"/>
          <w:b/>
          <w:sz w:val="24"/>
          <w:szCs w:val="24"/>
        </w:rPr>
        <w:t>omics.com</w:t>
      </w:r>
      <w:r w:rsidR="00AE24DA" w:rsidRPr="006B499E">
        <w:rPr>
          <w:rStyle w:val="Hyperlink"/>
          <w:rFonts w:ascii="Arial" w:hAnsi="Arial" w:cs="Arial"/>
          <w:b/>
          <w:sz w:val="24"/>
          <w:szCs w:val="24"/>
        </w:rPr>
        <w:t xml:space="preserve"> </w:t>
      </w:r>
    </w:p>
    <w:p w14:paraId="16050883" w14:textId="669D4FD7" w:rsidR="002508AC" w:rsidRPr="006B499E" w:rsidRDefault="00013EDE" w:rsidP="0034520B">
      <w:pPr>
        <w:spacing w:after="0" w:line="240" w:lineRule="auto"/>
        <w:rPr>
          <w:rFonts w:ascii="Arial" w:hAnsi="Arial" w:cs="Arial"/>
          <w:b/>
          <w:sz w:val="24"/>
          <w:szCs w:val="24"/>
        </w:rPr>
      </w:pPr>
      <w:r w:rsidRPr="006B499E">
        <w:rPr>
          <w:rFonts w:ascii="Arial" w:hAnsi="Arial" w:cs="Arial"/>
          <w:b/>
          <w:sz w:val="24"/>
          <w:szCs w:val="24"/>
        </w:rPr>
        <w:fldChar w:fldCharType="end"/>
      </w:r>
      <w:r w:rsidR="001E2762" w:rsidRPr="006B499E">
        <w:rPr>
          <w:rFonts w:ascii="Arial" w:hAnsi="Arial" w:cs="Arial"/>
          <w:sz w:val="24"/>
          <w:szCs w:val="24"/>
        </w:rPr>
        <w:t xml:space="preserve">First </w:t>
      </w:r>
      <w:r w:rsidR="00F741DB" w:rsidRPr="006B499E">
        <w:rPr>
          <w:rFonts w:ascii="Arial" w:hAnsi="Arial" w:cs="Arial"/>
          <w:sz w:val="24"/>
          <w:szCs w:val="24"/>
        </w:rPr>
        <w:t>panel</w:t>
      </w:r>
      <w:r w:rsidR="00C66E6C" w:rsidRPr="006B499E">
        <w:rPr>
          <w:rFonts w:ascii="Arial" w:hAnsi="Arial" w:cs="Arial"/>
          <w:sz w:val="24"/>
          <w:szCs w:val="24"/>
        </w:rPr>
        <w:t xml:space="preserve">: </w:t>
      </w:r>
      <w:r w:rsidR="0084671F">
        <w:rPr>
          <w:rFonts w:ascii="Arial" w:hAnsi="Arial" w:cs="Arial"/>
          <w:sz w:val="24"/>
          <w:szCs w:val="24"/>
        </w:rPr>
        <w:t>Man</w:t>
      </w:r>
      <w:r w:rsidR="0084671F" w:rsidRPr="006B499E">
        <w:rPr>
          <w:rFonts w:ascii="Arial" w:hAnsi="Arial" w:cs="Arial"/>
          <w:sz w:val="24"/>
          <w:szCs w:val="24"/>
        </w:rPr>
        <w:t xml:space="preserve"> </w:t>
      </w:r>
      <w:r w:rsidR="002508AC" w:rsidRPr="006B499E">
        <w:rPr>
          <w:rFonts w:ascii="Arial" w:hAnsi="Arial" w:cs="Arial"/>
          <w:sz w:val="24"/>
          <w:szCs w:val="24"/>
        </w:rPr>
        <w:t xml:space="preserve">and </w:t>
      </w:r>
      <w:r w:rsidR="0084671F">
        <w:rPr>
          <w:rFonts w:ascii="Arial" w:hAnsi="Arial" w:cs="Arial"/>
          <w:sz w:val="24"/>
          <w:szCs w:val="24"/>
        </w:rPr>
        <w:t>woman</w:t>
      </w:r>
      <w:r w:rsidR="0084671F" w:rsidRPr="006B499E">
        <w:rPr>
          <w:rFonts w:ascii="Arial" w:hAnsi="Arial" w:cs="Arial"/>
          <w:sz w:val="24"/>
          <w:szCs w:val="24"/>
        </w:rPr>
        <w:t xml:space="preserve"> </w:t>
      </w:r>
      <w:r w:rsidR="00F741DB" w:rsidRPr="006B499E">
        <w:rPr>
          <w:rFonts w:ascii="Arial" w:hAnsi="Arial" w:cs="Arial"/>
          <w:sz w:val="24"/>
          <w:szCs w:val="24"/>
        </w:rPr>
        <w:t xml:space="preserve">are talking. </w:t>
      </w:r>
      <w:r w:rsidR="0084671F">
        <w:rPr>
          <w:rFonts w:ascii="Arial" w:hAnsi="Arial" w:cs="Arial"/>
          <w:sz w:val="24"/>
          <w:szCs w:val="24"/>
        </w:rPr>
        <w:t>Man</w:t>
      </w:r>
      <w:r w:rsidR="00C66E6C" w:rsidRPr="006B499E">
        <w:rPr>
          <w:rFonts w:ascii="Arial" w:hAnsi="Arial" w:cs="Arial"/>
          <w:sz w:val="24"/>
          <w:szCs w:val="24"/>
        </w:rPr>
        <w:t xml:space="preserve">: </w:t>
      </w:r>
      <w:r w:rsidR="00F741DB" w:rsidRPr="006B499E">
        <w:rPr>
          <w:rFonts w:ascii="Arial" w:hAnsi="Arial" w:cs="Arial"/>
          <w:sz w:val="24"/>
          <w:szCs w:val="24"/>
        </w:rPr>
        <w:t>“</w:t>
      </w:r>
      <w:r w:rsidR="00C66E6C" w:rsidRPr="006B499E">
        <w:rPr>
          <w:rFonts w:ascii="Arial" w:hAnsi="Arial" w:cs="Arial"/>
          <w:sz w:val="24"/>
          <w:szCs w:val="24"/>
        </w:rPr>
        <w:t>What are you doing?</w:t>
      </w:r>
      <w:r w:rsidR="00F741DB" w:rsidRPr="006B499E">
        <w:rPr>
          <w:rFonts w:ascii="Arial" w:hAnsi="Arial" w:cs="Arial"/>
          <w:sz w:val="24"/>
          <w:szCs w:val="24"/>
        </w:rPr>
        <w:t>”</w:t>
      </w:r>
      <w:r w:rsidR="00C66E6C" w:rsidRPr="006B499E">
        <w:rPr>
          <w:rFonts w:ascii="Arial" w:hAnsi="Arial" w:cs="Arial"/>
          <w:sz w:val="24"/>
          <w:szCs w:val="24"/>
        </w:rPr>
        <w:t xml:space="preserve"> </w:t>
      </w:r>
      <w:r w:rsidR="0084671F">
        <w:rPr>
          <w:rFonts w:ascii="Arial" w:hAnsi="Arial" w:cs="Arial"/>
          <w:sz w:val="24"/>
          <w:szCs w:val="24"/>
        </w:rPr>
        <w:t>Woman</w:t>
      </w:r>
      <w:r w:rsidR="002508AC" w:rsidRPr="006B499E">
        <w:rPr>
          <w:rFonts w:ascii="Arial" w:hAnsi="Arial" w:cs="Arial"/>
          <w:sz w:val="24"/>
          <w:szCs w:val="24"/>
        </w:rPr>
        <w:t xml:space="preserve">: </w:t>
      </w:r>
      <w:r w:rsidR="00F741DB" w:rsidRPr="006B499E">
        <w:rPr>
          <w:rFonts w:ascii="Arial" w:hAnsi="Arial" w:cs="Arial"/>
          <w:sz w:val="24"/>
          <w:szCs w:val="24"/>
        </w:rPr>
        <w:t>“</w:t>
      </w:r>
      <w:r w:rsidR="002508AC" w:rsidRPr="006B499E">
        <w:rPr>
          <w:rFonts w:ascii="Arial" w:hAnsi="Arial" w:cs="Arial"/>
          <w:sz w:val="24"/>
          <w:szCs w:val="24"/>
        </w:rPr>
        <w:t>I’m reading your thesis.</w:t>
      </w:r>
      <w:r w:rsidR="00F741DB" w:rsidRPr="006B499E">
        <w:rPr>
          <w:rFonts w:ascii="Arial" w:hAnsi="Arial" w:cs="Arial"/>
          <w:sz w:val="24"/>
          <w:szCs w:val="24"/>
        </w:rPr>
        <w:t>”</w:t>
      </w:r>
    </w:p>
    <w:p w14:paraId="5A2459B0" w14:textId="3C0CE038" w:rsidR="002508AC" w:rsidRPr="006B499E" w:rsidRDefault="001E2762" w:rsidP="0034520B">
      <w:pPr>
        <w:spacing w:after="0" w:line="240" w:lineRule="auto"/>
        <w:rPr>
          <w:rFonts w:ascii="Arial" w:hAnsi="Arial" w:cs="Arial"/>
          <w:sz w:val="24"/>
          <w:szCs w:val="24"/>
        </w:rPr>
      </w:pPr>
      <w:r w:rsidRPr="006B499E">
        <w:rPr>
          <w:rFonts w:ascii="Arial" w:hAnsi="Arial" w:cs="Arial"/>
          <w:sz w:val="24"/>
          <w:szCs w:val="24"/>
        </w:rPr>
        <w:t xml:space="preserve">Second </w:t>
      </w:r>
      <w:r w:rsidR="00F741DB" w:rsidRPr="006B499E">
        <w:rPr>
          <w:rFonts w:ascii="Arial" w:hAnsi="Arial" w:cs="Arial"/>
          <w:sz w:val="24"/>
          <w:szCs w:val="24"/>
        </w:rPr>
        <w:t>panel</w:t>
      </w:r>
      <w:r w:rsidR="00C66E6C" w:rsidRPr="006B499E">
        <w:rPr>
          <w:rFonts w:ascii="Arial" w:hAnsi="Arial" w:cs="Arial"/>
          <w:sz w:val="24"/>
          <w:szCs w:val="24"/>
        </w:rPr>
        <w:t xml:space="preserve">: </w:t>
      </w:r>
      <w:r w:rsidR="0084671F">
        <w:rPr>
          <w:rFonts w:ascii="Arial" w:hAnsi="Arial" w:cs="Arial"/>
          <w:sz w:val="24"/>
          <w:szCs w:val="24"/>
        </w:rPr>
        <w:t>Woman</w:t>
      </w:r>
      <w:r w:rsidR="0084671F" w:rsidRPr="006B499E">
        <w:rPr>
          <w:rFonts w:ascii="Arial" w:hAnsi="Arial" w:cs="Arial"/>
          <w:sz w:val="24"/>
          <w:szCs w:val="24"/>
        </w:rPr>
        <w:t xml:space="preserve"> </w:t>
      </w:r>
      <w:r w:rsidR="00C66E6C" w:rsidRPr="006B499E">
        <w:rPr>
          <w:rFonts w:ascii="Arial" w:hAnsi="Arial" w:cs="Arial"/>
          <w:sz w:val="24"/>
          <w:szCs w:val="24"/>
        </w:rPr>
        <w:t xml:space="preserve">looks up to him and says: </w:t>
      </w:r>
      <w:r w:rsidR="00F741DB" w:rsidRPr="006B499E">
        <w:rPr>
          <w:rFonts w:ascii="Arial" w:hAnsi="Arial" w:cs="Arial"/>
          <w:sz w:val="24"/>
          <w:szCs w:val="24"/>
        </w:rPr>
        <w:t>“</w:t>
      </w:r>
      <w:r w:rsidR="00C66E6C" w:rsidRPr="006B499E">
        <w:rPr>
          <w:rFonts w:ascii="Arial" w:hAnsi="Arial" w:cs="Arial"/>
          <w:sz w:val="24"/>
          <w:szCs w:val="24"/>
        </w:rPr>
        <w:t>I figure you worked so hard on it for so many years, the least I can do is try to understand what it is that you did.</w:t>
      </w:r>
      <w:r w:rsidR="00F741DB" w:rsidRPr="006B499E">
        <w:rPr>
          <w:rFonts w:ascii="Arial" w:hAnsi="Arial" w:cs="Arial"/>
          <w:sz w:val="24"/>
          <w:szCs w:val="24"/>
        </w:rPr>
        <w:t>”</w:t>
      </w:r>
    </w:p>
    <w:p w14:paraId="3F919572" w14:textId="5FEE6915" w:rsidR="00C66E6C" w:rsidRPr="006B499E" w:rsidRDefault="00C66E6C" w:rsidP="0034520B">
      <w:pPr>
        <w:spacing w:after="0" w:line="240" w:lineRule="auto"/>
        <w:rPr>
          <w:rFonts w:ascii="Arial" w:hAnsi="Arial" w:cs="Arial"/>
          <w:sz w:val="24"/>
          <w:szCs w:val="24"/>
        </w:rPr>
      </w:pPr>
      <w:r w:rsidRPr="006B499E">
        <w:rPr>
          <w:rFonts w:ascii="Arial" w:hAnsi="Arial" w:cs="Arial"/>
          <w:sz w:val="24"/>
          <w:szCs w:val="24"/>
        </w:rPr>
        <w:t xml:space="preserve">Third </w:t>
      </w:r>
      <w:r w:rsidR="00F741DB" w:rsidRPr="006B499E">
        <w:rPr>
          <w:rFonts w:ascii="Arial" w:hAnsi="Arial" w:cs="Arial"/>
          <w:sz w:val="24"/>
          <w:szCs w:val="24"/>
        </w:rPr>
        <w:t>panel</w:t>
      </w:r>
      <w:r w:rsidRPr="006B499E">
        <w:rPr>
          <w:rFonts w:ascii="Arial" w:hAnsi="Arial" w:cs="Arial"/>
          <w:sz w:val="24"/>
          <w:szCs w:val="24"/>
        </w:rPr>
        <w:t xml:space="preserve">: </w:t>
      </w:r>
      <w:r w:rsidR="0084671F">
        <w:rPr>
          <w:rFonts w:ascii="Arial" w:hAnsi="Arial" w:cs="Arial"/>
          <w:sz w:val="24"/>
          <w:szCs w:val="24"/>
        </w:rPr>
        <w:t>Woman</w:t>
      </w:r>
      <w:r w:rsidR="0084671F" w:rsidRPr="006B499E">
        <w:rPr>
          <w:rFonts w:ascii="Arial" w:hAnsi="Arial" w:cs="Arial"/>
          <w:sz w:val="24"/>
          <w:szCs w:val="24"/>
        </w:rPr>
        <w:t xml:space="preserve"> </w:t>
      </w:r>
      <w:r w:rsidR="008A517F" w:rsidRPr="006B499E">
        <w:rPr>
          <w:rFonts w:ascii="Arial" w:hAnsi="Arial" w:cs="Arial"/>
          <w:sz w:val="24"/>
          <w:szCs w:val="24"/>
        </w:rPr>
        <w:t>is concentrating and reading</w:t>
      </w:r>
      <w:r w:rsidRPr="006B499E">
        <w:rPr>
          <w:rFonts w:ascii="Arial" w:hAnsi="Arial" w:cs="Arial"/>
          <w:sz w:val="24"/>
          <w:szCs w:val="24"/>
        </w:rPr>
        <w:t>.</w:t>
      </w:r>
    </w:p>
    <w:p w14:paraId="4F1F0E74" w14:textId="7DF0B094" w:rsidR="00C66E6C" w:rsidRPr="006B499E" w:rsidRDefault="00C66E6C" w:rsidP="0034520B">
      <w:pPr>
        <w:spacing w:after="0" w:line="240" w:lineRule="auto"/>
        <w:rPr>
          <w:rFonts w:ascii="Arial" w:hAnsi="Arial" w:cs="Arial"/>
          <w:sz w:val="24"/>
          <w:szCs w:val="24"/>
        </w:rPr>
      </w:pPr>
      <w:r w:rsidRPr="006B499E">
        <w:rPr>
          <w:rFonts w:ascii="Arial" w:hAnsi="Arial" w:cs="Arial"/>
          <w:sz w:val="24"/>
          <w:szCs w:val="24"/>
        </w:rPr>
        <w:t xml:space="preserve">Fourth </w:t>
      </w:r>
      <w:r w:rsidR="00F741DB" w:rsidRPr="006B499E">
        <w:rPr>
          <w:rFonts w:ascii="Arial" w:hAnsi="Arial" w:cs="Arial"/>
          <w:sz w:val="24"/>
          <w:szCs w:val="24"/>
        </w:rPr>
        <w:t>panel</w:t>
      </w:r>
      <w:r w:rsidRPr="006B499E">
        <w:rPr>
          <w:rFonts w:ascii="Arial" w:hAnsi="Arial" w:cs="Arial"/>
          <w:sz w:val="24"/>
          <w:szCs w:val="24"/>
        </w:rPr>
        <w:t xml:space="preserve">: </w:t>
      </w:r>
      <w:r w:rsidR="0084671F">
        <w:rPr>
          <w:rFonts w:ascii="Arial" w:hAnsi="Arial" w:cs="Arial"/>
          <w:sz w:val="24"/>
          <w:szCs w:val="24"/>
        </w:rPr>
        <w:t>Man</w:t>
      </w:r>
      <w:r w:rsidRPr="006B499E">
        <w:rPr>
          <w:rFonts w:ascii="Arial" w:hAnsi="Arial" w:cs="Arial"/>
          <w:sz w:val="24"/>
          <w:szCs w:val="24"/>
        </w:rPr>
        <w:t xml:space="preserve">: </w:t>
      </w:r>
      <w:r w:rsidR="00F741DB" w:rsidRPr="006B499E">
        <w:rPr>
          <w:rFonts w:ascii="Arial" w:hAnsi="Arial" w:cs="Arial"/>
          <w:sz w:val="24"/>
          <w:szCs w:val="24"/>
        </w:rPr>
        <w:t>“</w:t>
      </w:r>
      <w:r w:rsidRPr="006B499E">
        <w:rPr>
          <w:rFonts w:ascii="Arial" w:hAnsi="Arial" w:cs="Arial"/>
          <w:sz w:val="24"/>
          <w:szCs w:val="24"/>
        </w:rPr>
        <w:t>How’s that going?</w:t>
      </w:r>
      <w:r w:rsidR="00F741DB" w:rsidRPr="006B499E">
        <w:rPr>
          <w:rFonts w:ascii="Arial" w:hAnsi="Arial" w:cs="Arial"/>
          <w:sz w:val="24"/>
          <w:szCs w:val="24"/>
        </w:rPr>
        <w:t>”</w:t>
      </w:r>
      <w:r w:rsidRPr="006B499E">
        <w:rPr>
          <w:rFonts w:ascii="Arial" w:hAnsi="Arial" w:cs="Arial"/>
          <w:sz w:val="24"/>
          <w:szCs w:val="24"/>
        </w:rPr>
        <w:t xml:space="preserve"> </w:t>
      </w:r>
      <w:r w:rsidR="0084671F">
        <w:rPr>
          <w:rFonts w:ascii="Arial" w:hAnsi="Arial" w:cs="Arial"/>
          <w:sz w:val="24"/>
          <w:szCs w:val="24"/>
        </w:rPr>
        <w:t>Woman</w:t>
      </w:r>
      <w:r w:rsidRPr="006B499E">
        <w:rPr>
          <w:rFonts w:ascii="Arial" w:hAnsi="Arial" w:cs="Arial"/>
          <w:sz w:val="24"/>
          <w:szCs w:val="24"/>
        </w:rPr>
        <w:t xml:space="preserve">: </w:t>
      </w:r>
      <w:r w:rsidR="00F741DB" w:rsidRPr="006B499E">
        <w:rPr>
          <w:rFonts w:ascii="Arial" w:hAnsi="Arial" w:cs="Arial"/>
          <w:sz w:val="24"/>
          <w:szCs w:val="24"/>
        </w:rPr>
        <w:t>“</w:t>
      </w:r>
      <w:r w:rsidRPr="006B499E">
        <w:rPr>
          <w:rFonts w:ascii="Arial" w:hAnsi="Arial" w:cs="Arial"/>
          <w:sz w:val="24"/>
          <w:szCs w:val="24"/>
        </w:rPr>
        <w:t>Haven’t made it past the title. Is this even English!??</w:t>
      </w:r>
      <w:r w:rsidR="00F741DB" w:rsidRPr="006B499E">
        <w:rPr>
          <w:rFonts w:ascii="Arial" w:hAnsi="Arial" w:cs="Arial"/>
          <w:sz w:val="24"/>
          <w:szCs w:val="24"/>
        </w:rPr>
        <w:t>”</w:t>
      </w:r>
    </w:p>
    <w:p w14:paraId="55358C22" w14:textId="63CF1718" w:rsidR="00F10836" w:rsidRPr="00F10836" w:rsidRDefault="00F741DB" w:rsidP="00F10836">
      <w:pPr>
        <w:spacing w:after="0" w:line="240" w:lineRule="auto"/>
        <w:rPr>
          <w:rFonts w:ascii="Arial" w:hAnsi="Arial" w:cs="Arial"/>
          <w:sz w:val="24"/>
          <w:szCs w:val="24"/>
        </w:rPr>
      </w:pPr>
      <w:r w:rsidRPr="006B499E">
        <w:rPr>
          <w:rFonts w:ascii="Arial" w:hAnsi="Arial" w:cs="Arial"/>
          <w:sz w:val="24"/>
          <w:szCs w:val="24"/>
        </w:rPr>
        <w:t>Jorge Cham</w:t>
      </w:r>
      <w:r w:rsidR="00C81BFB" w:rsidRPr="006B499E">
        <w:rPr>
          <w:rFonts w:ascii="Arial" w:hAnsi="Arial" w:cs="Arial"/>
          <w:sz w:val="24"/>
          <w:szCs w:val="24"/>
        </w:rPr>
        <w:t>©</w:t>
      </w:r>
      <w:r w:rsidRPr="006B499E">
        <w:rPr>
          <w:rFonts w:ascii="Arial" w:hAnsi="Arial" w:cs="Arial"/>
          <w:sz w:val="24"/>
          <w:szCs w:val="24"/>
        </w:rPr>
        <w:t>2007</w:t>
      </w:r>
      <w:r w:rsidR="00050121">
        <w:rPr>
          <w:rFonts w:ascii="Arial" w:hAnsi="Arial" w:cs="Arial"/>
          <w:sz w:val="24"/>
          <w:szCs w:val="24"/>
        </w:rPr>
        <w:t xml:space="preserve">. </w:t>
      </w:r>
      <w:r w:rsidR="00F10836" w:rsidRPr="00F10836">
        <w:rPr>
          <w:rFonts w:ascii="Arial" w:hAnsi="Arial" w:cs="Arial"/>
          <w:sz w:val="24"/>
          <w:szCs w:val="24"/>
        </w:rPr>
        <w:t>Photo Credit: "Piled Higher and Deeper" by Jorge Cham</w:t>
      </w:r>
    </w:p>
    <w:p w14:paraId="4303748A" w14:textId="1AB5E9A9" w:rsidR="00F10836" w:rsidRPr="006B499E" w:rsidRDefault="00F10836" w:rsidP="00F10836">
      <w:pPr>
        <w:spacing w:after="0" w:line="240" w:lineRule="auto"/>
        <w:rPr>
          <w:rFonts w:ascii="Arial" w:hAnsi="Arial" w:cs="Arial"/>
          <w:sz w:val="24"/>
          <w:szCs w:val="24"/>
        </w:rPr>
      </w:pPr>
      <w:r w:rsidRPr="00F10836">
        <w:rPr>
          <w:rFonts w:ascii="Arial" w:hAnsi="Arial" w:cs="Arial"/>
          <w:sz w:val="24"/>
          <w:szCs w:val="24"/>
        </w:rPr>
        <w:t>Reproduced with permission from Jorge Cham</w:t>
      </w:r>
      <w:r w:rsidR="00050121">
        <w:rPr>
          <w:rFonts w:ascii="Arial" w:hAnsi="Arial" w:cs="Arial"/>
          <w:sz w:val="24"/>
          <w:szCs w:val="24"/>
        </w:rPr>
        <w:t>.</w:t>
      </w:r>
    </w:p>
    <w:p w14:paraId="2B44B990" w14:textId="77777777" w:rsidR="0034520B" w:rsidRPr="006B499E" w:rsidRDefault="0034520B" w:rsidP="0034520B">
      <w:pPr>
        <w:spacing w:after="0" w:line="240" w:lineRule="auto"/>
        <w:rPr>
          <w:rFonts w:ascii="Arial" w:hAnsi="Arial" w:cs="Arial"/>
          <w:b/>
          <w:sz w:val="24"/>
          <w:szCs w:val="24"/>
        </w:rPr>
      </w:pPr>
    </w:p>
    <w:p w14:paraId="757A6263" w14:textId="6ABC274F" w:rsidR="009C1A95" w:rsidRPr="006B499E" w:rsidRDefault="00C66E6C" w:rsidP="0034520B">
      <w:pPr>
        <w:spacing w:after="0" w:line="240" w:lineRule="auto"/>
        <w:rPr>
          <w:rFonts w:ascii="Arial" w:hAnsi="Arial" w:cs="Arial"/>
          <w:b/>
          <w:sz w:val="24"/>
          <w:szCs w:val="24"/>
        </w:rPr>
      </w:pPr>
      <w:r w:rsidRPr="006B499E">
        <w:rPr>
          <w:rFonts w:ascii="Arial" w:hAnsi="Arial" w:cs="Arial"/>
          <w:b/>
          <w:sz w:val="24"/>
          <w:szCs w:val="24"/>
        </w:rPr>
        <w:t xml:space="preserve">Slide 5: </w:t>
      </w:r>
      <w:r w:rsidR="00604C03" w:rsidRPr="006B499E">
        <w:rPr>
          <w:rFonts w:ascii="Arial" w:hAnsi="Arial" w:cs="Arial"/>
          <w:b/>
          <w:sz w:val="24"/>
          <w:szCs w:val="24"/>
        </w:rPr>
        <w:t xml:space="preserve">Different </w:t>
      </w:r>
      <w:r w:rsidR="007D6C80" w:rsidRPr="006B499E">
        <w:rPr>
          <w:rFonts w:ascii="Arial" w:hAnsi="Arial" w:cs="Arial"/>
          <w:b/>
          <w:sz w:val="24"/>
          <w:szCs w:val="24"/>
        </w:rPr>
        <w:t xml:space="preserve">Styles </w:t>
      </w:r>
      <w:r w:rsidR="00604C03" w:rsidRPr="006B499E">
        <w:rPr>
          <w:rFonts w:ascii="Arial" w:hAnsi="Arial" w:cs="Arial"/>
          <w:b/>
          <w:sz w:val="24"/>
          <w:szCs w:val="24"/>
        </w:rPr>
        <w:t xml:space="preserve">of </w:t>
      </w:r>
      <w:r w:rsidR="007D6C80" w:rsidRPr="006B499E">
        <w:rPr>
          <w:rFonts w:ascii="Arial" w:hAnsi="Arial" w:cs="Arial"/>
          <w:b/>
          <w:sz w:val="24"/>
          <w:szCs w:val="24"/>
        </w:rPr>
        <w:t xml:space="preserve">Communication </w:t>
      </w:r>
    </w:p>
    <w:p w14:paraId="0AFB5A7B" w14:textId="7D513040" w:rsidR="0037199E" w:rsidRPr="006B499E" w:rsidRDefault="00DA4027" w:rsidP="0034520B">
      <w:pPr>
        <w:spacing w:after="0" w:line="240" w:lineRule="auto"/>
        <w:rPr>
          <w:rFonts w:ascii="Arial" w:hAnsi="Arial" w:cs="Arial"/>
          <w:sz w:val="24"/>
          <w:szCs w:val="24"/>
        </w:rPr>
      </w:pPr>
      <w:r w:rsidRPr="006B499E">
        <w:rPr>
          <w:rFonts w:ascii="Arial" w:hAnsi="Arial" w:cs="Arial"/>
          <w:sz w:val="24"/>
          <w:szCs w:val="24"/>
        </w:rPr>
        <w:t>Graphic</w:t>
      </w:r>
      <w:r w:rsidR="00C66E6C" w:rsidRPr="006B499E">
        <w:rPr>
          <w:rFonts w:ascii="Arial" w:hAnsi="Arial" w:cs="Arial"/>
          <w:sz w:val="24"/>
          <w:szCs w:val="24"/>
        </w:rPr>
        <w:t xml:space="preserve"> </w:t>
      </w:r>
      <w:r w:rsidR="00F72656">
        <w:rPr>
          <w:rFonts w:ascii="Arial" w:hAnsi="Arial" w:cs="Arial"/>
          <w:sz w:val="24"/>
          <w:szCs w:val="24"/>
        </w:rPr>
        <w:t xml:space="preserve">with </w:t>
      </w:r>
      <w:r w:rsidR="00C66E6C" w:rsidRPr="006B499E">
        <w:rPr>
          <w:rFonts w:ascii="Arial" w:hAnsi="Arial" w:cs="Arial"/>
          <w:sz w:val="24"/>
          <w:szCs w:val="24"/>
        </w:rPr>
        <w:t>two triangles.</w:t>
      </w:r>
      <w:r w:rsidR="0020423D">
        <w:rPr>
          <w:rFonts w:ascii="Arial" w:hAnsi="Arial" w:cs="Arial"/>
          <w:sz w:val="24"/>
          <w:szCs w:val="24"/>
        </w:rPr>
        <w:t>On the left, t</w:t>
      </w:r>
      <w:r w:rsidR="00C66E6C" w:rsidRPr="006B499E">
        <w:rPr>
          <w:rFonts w:ascii="Arial" w:hAnsi="Arial" w:cs="Arial"/>
          <w:sz w:val="24"/>
          <w:szCs w:val="24"/>
        </w:rPr>
        <w:t xml:space="preserve">he tip of the first triangle </w:t>
      </w:r>
      <w:r w:rsidR="0020423D">
        <w:rPr>
          <w:rFonts w:ascii="Arial" w:hAnsi="Arial" w:cs="Arial"/>
          <w:sz w:val="24"/>
          <w:szCs w:val="24"/>
        </w:rPr>
        <w:t>faces</w:t>
      </w:r>
      <w:r w:rsidR="00C66E6C" w:rsidRPr="006B499E">
        <w:rPr>
          <w:rFonts w:ascii="Arial" w:hAnsi="Arial" w:cs="Arial"/>
          <w:sz w:val="24"/>
          <w:szCs w:val="24"/>
        </w:rPr>
        <w:t xml:space="preserve"> </w:t>
      </w:r>
      <w:r w:rsidR="0020423D">
        <w:rPr>
          <w:rFonts w:ascii="Arial" w:hAnsi="Arial" w:cs="Arial"/>
          <w:sz w:val="24"/>
          <w:szCs w:val="24"/>
        </w:rPr>
        <w:t>bottom of slide</w:t>
      </w:r>
      <w:r w:rsidR="00C66E6C" w:rsidRPr="006B499E">
        <w:rPr>
          <w:rFonts w:ascii="Arial" w:hAnsi="Arial" w:cs="Arial"/>
          <w:sz w:val="24"/>
          <w:szCs w:val="24"/>
        </w:rPr>
        <w:t xml:space="preserve">. </w:t>
      </w:r>
      <w:r w:rsidRPr="006B499E">
        <w:rPr>
          <w:rFonts w:ascii="Arial" w:hAnsi="Arial" w:cs="Arial"/>
          <w:sz w:val="24"/>
          <w:szCs w:val="24"/>
        </w:rPr>
        <w:t xml:space="preserve">The word Researcher is inside </w:t>
      </w:r>
      <w:r w:rsidR="00C66E6C" w:rsidRPr="006B499E">
        <w:rPr>
          <w:rFonts w:ascii="Arial" w:hAnsi="Arial" w:cs="Arial"/>
          <w:sz w:val="24"/>
          <w:szCs w:val="24"/>
        </w:rPr>
        <w:t xml:space="preserve">the </w:t>
      </w:r>
      <w:r w:rsidR="007D6C80" w:rsidRPr="006B499E">
        <w:rPr>
          <w:rFonts w:ascii="Arial" w:hAnsi="Arial" w:cs="Arial"/>
          <w:sz w:val="24"/>
          <w:szCs w:val="24"/>
        </w:rPr>
        <w:t>triangle</w:t>
      </w:r>
      <w:r w:rsidRPr="006B499E">
        <w:rPr>
          <w:rFonts w:ascii="Arial" w:hAnsi="Arial" w:cs="Arial"/>
          <w:sz w:val="24"/>
          <w:szCs w:val="24"/>
        </w:rPr>
        <w:t>. To the left of Researcher are three aspects</w:t>
      </w:r>
      <w:r w:rsidR="0084671F">
        <w:rPr>
          <w:rFonts w:ascii="Arial" w:hAnsi="Arial" w:cs="Arial"/>
          <w:sz w:val="24"/>
          <w:szCs w:val="24"/>
        </w:rPr>
        <w:t xml:space="preserve"> (top to bottom)</w:t>
      </w:r>
      <w:r w:rsidRPr="006B499E">
        <w:rPr>
          <w:rFonts w:ascii="Arial" w:hAnsi="Arial" w:cs="Arial"/>
          <w:sz w:val="24"/>
          <w:szCs w:val="24"/>
        </w:rPr>
        <w:t xml:space="preserve">: </w:t>
      </w:r>
      <w:r w:rsidR="00C66E6C" w:rsidRPr="006B499E">
        <w:rPr>
          <w:rFonts w:ascii="Arial" w:hAnsi="Arial" w:cs="Arial"/>
          <w:sz w:val="24"/>
          <w:szCs w:val="24"/>
        </w:rPr>
        <w:t>Background</w:t>
      </w:r>
      <w:r w:rsidRPr="006B499E">
        <w:rPr>
          <w:rFonts w:ascii="Arial" w:hAnsi="Arial" w:cs="Arial"/>
          <w:sz w:val="24"/>
          <w:szCs w:val="24"/>
        </w:rPr>
        <w:t xml:space="preserve">, </w:t>
      </w:r>
      <w:r w:rsidR="00C66E6C" w:rsidRPr="006B499E">
        <w:rPr>
          <w:rFonts w:ascii="Arial" w:hAnsi="Arial" w:cs="Arial"/>
          <w:sz w:val="24"/>
          <w:szCs w:val="24"/>
        </w:rPr>
        <w:t>Supporting Details</w:t>
      </w:r>
      <w:r w:rsidRPr="006B499E">
        <w:rPr>
          <w:rFonts w:ascii="Arial" w:hAnsi="Arial" w:cs="Arial"/>
          <w:sz w:val="24"/>
          <w:szCs w:val="24"/>
        </w:rPr>
        <w:t xml:space="preserve">, and </w:t>
      </w:r>
      <w:r w:rsidR="00C66E6C" w:rsidRPr="006B499E">
        <w:rPr>
          <w:rFonts w:ascii="Arial" w:hAnsi="Arial" w:cs="Arial"/>
          <w:sz w:val="24"/>
          <w:szCs w:val="24"/>
        </w:rPr>
        <w:t>Results/Conclusions</w:t>
      </w:r>
      <w:r w:rsidRPr="006B499E">
        <w:rPr>
          <w:rFonts w:ascii="Arial" w:hAnsi="Arial" w:cs="Arial"/>
          <w:sz w:val="24"/>
          <w:szCs w:val="24"/>
        </w:rPr>
        <w:t xml:space="preserve">. </w:t>
      </w:r>
      <w:r w:rsidR="0037199E" w:rsidRPr="006B499E">
        <w:rPr>
          <w:rFonts w:ascii="Arial" w:hAnsi="Arial" w:cs="Arial"/>
          <w:sz w:val="24"/>
          <w:szCs w:val="24"/>
        </w:rPr>
        <w:t>The tip of the second triangle</w:t>
      </w:r>
      <w:r w:rsidR="0020423D">
        <w:rPr>
          <w:rFonts w:ascii="Arial" w:hAnsi="Arial" w:cs="Arial"/>
          <w:sz w:val="24"/>
          <w:szCs w:val="24"/>
        </w:rPr>
        <w:t>, on the right,</w:t>
      </w:r>
      <w:r w:rsidR="0037199E" w:rsidRPr="006B499E">
        <w:rPr>
          <w:rFonts w:ascii="Arial" w:hAnsi="Arial" w:cs="Arial"/>
          <w:sz w:val="24"/>
          <w:szCs w:val="24"/>
        </w:rPr>
        <w:t xml:space="preserve"> </w:t>
      </w:r>
      <w:r w:rsidR="0020423D">
        <w:rPr>
          <w:rFonts w:ascii="Arial" w:hAnsi="Arial" w:cs="Arial"/>
          <w:sz w:val="24"/>
          <w:szCs w:val="24"/>
        </w:rPr>
        <w:t>points to ward the top of the slide</w:t>
      </w:r>
      <w:r w:rsidRPr="006B499E">
        <w:rPr>
          <w:rFonts w:ascii="Arial" w:hAnsi="Arial" w:cs="Arial"/>
          <w:sz w:val="24"/>
          <w:szCs w:val="24"/>
        </w:rPr>
        <w:t>. In this triangle is the word Public. To the right of Public are the following terms</w:t>
      </w:r>
      <w:r w:rsidR="0084671F">
        <w:rPr>
          <w:rFonts w:ascii="Arial" w:hAnsi="Arial" w:cs="Arial"/>
          <w:sz w:val="24"/>
          <w:szCs w:val="24"/>
        </w:rPr>
        <w:t xml:space="preserve"> (top to bottom)</w:t>
      </w:r>
      <w:r w:rsidRPr="006B499E">
        <w:rPr>
          <w:rFonts w:ascii="Arial" w:hAnsi="Arial" w:cs="Arial"/>
          <w:sz w:val="24"/>
          <w:szCs w:val="24"/>
        </w:rPr>
        <w:t xml:space="preserve">: </w:t>
      </w:r>
      <w:r w:rsidR="0037199E" w:rsidRPr="006B499E">
        <w:rPr>
          <w:rFonts w:ascii="Arial" w:hAnsi="Arial" w:cs="Arial"/>
          <w:sz w:val="24"/>
          <w:szCs w:val="24"/>
        </w:rPr>
        <w:t>Bottom-Line</w:t>
      </w:r>
      <w:r w:rsidRPr="006B499E">
        <w:rPr>
          <w:rFonts w:ascii="Arial" w:hAnsi="Arial" w:cs="Arial"/>
          <w:sz w:val="24"/>
          <w:szCs w:val="24"/>
        </w:rPr>
        <w:t xml:space="preserve">, </w:t>
      </w:r>
      <w:r w:rsidR="00AE24DA" w:rsidRPr="006B499E">
        <w:rPr>
          <w:rFonts w:ascii="Arial" w:hAnsi="Arial" w:cs="Arial"/>
          <w:sz w:val="24"/>
          <w:szCs w:val="24"/>
        </w:rPr>
        <w:t>So What?</w:t>
      </w:r>
      <w:r w:rsidRPr="006B499E">
        <w:rPr>
          <w:rFonts w:ascii="Arial" w:hAnsi="Arial" w:cs="Arial"/>
          <w:sz w:val="24"/>
          <w:szCs w:val="24"/>
        </w:rPr>
        <w:t xml:space="preserve">, </w:t>
      </w:r>
      <w:r w:rsidR="0037199E" w:rsidRPr="006B499E">
        <w:rPr>
          <w:rFonts w:ascii="Arial" w:hAnsi="Arial" w:cs="Arial"/>
          <w:sz w:val="24"/>
          <w:szCs w:val="24"/>
        </w:rPr>
        <w:t>Supporting Details</w:t>
      </w:r>
      <w:r w:rsidRPr="006B499E">
        <w:rPr>
          <w:rFonts w:ascii="Arial" w:hAnsi="Arial" w:cs="Arial"/>
          <w:sz w:val="24"/>
          <w:szCs w:val="24"/>
        </w:rPr>
        <w:t>.</w:t>
      </w:r>
    </w:p>
    <w:p w14:paraId="068F9DE9" w14:textId="77777777" w:rsidR="0034520B" w:rsidRPr="006B499E" w:rsidRDefault="0034520B" w:rsidP="0034520B">
      <w:pPr>
        <w:spacing w:after="0" w:line="240" w:lineRule="auto"/>
        <w:rPr>
          <w:rFonts w:ascii="Arial" w:hAnsi="Arial" w:cs="Arial"/>
          <w:b/>
          <w:sz w:val="24"/>
          <w:szCs w:val="24"/>
        </w:rPr>
      </w:pPr>
    </w:p>
    <w:p w14:paraId="6B149C3F" w14:textId="19BD6483" w:rsidR="009C1A95" w:rsidRPr="006B499E" w:rsidRDefault="0037199E" w:rsidP="0034520B">
      <w:pPr>
        <w:spacing w:after="0" w:line="240" w:lineRule="auto"/>
        <w:rPr>
          <w:rFonts w:ascii="Arial" w:hAnsi="Arial" w:cs="Arial"/>
          <w:b/>
          <w:sz w:val="24"/>
          <w:szCs w:val="24"/>
        </w:rPr>
      </w:pPr>
      <w:r w:rsidRPr="006B499E">
        <w:rPr>
          <w:rFonts w:ascii="Arial" w:hAnsi="Arial" w:cs="Arial"/>
          <w:b/>
          <w:sz w:val="24"/>
          <w:szCs w:val="24"/>
        </w:rPr>
        <w:t xml:space="preserve">Slide 6: </w:t>
      </w:r>
      <w:r w:rsidR="00604C03" w:rsidRPr="006B499E">
        <w:rPr>
          <w:rFonts w:ascii="Arial" w:hAnsi="Arial" w:cs="Arial"/>
          <w:b/>
          <w:sz w:val="24"/>
          <w:szCs w:val="24"/>
        </w:rPr>
        <w:t xml:space="preserve">Sample </w:t>
      </w:r>
      <w:r w:rsidR="007D6C80" w:rsidRPr="006B499E">
        <w:rPr>
          <w:rFonts w:ascii="Arial" w:hAnsi="Arial" w:cs="Arial"/>
          <w:b/>
          <w:sz w:val="24"/>
          <w:szCs w:val="24"/>
        </w:rPr>
        <w:t xml:space="preserve">Issues </w:t>
      </w:r>
      <w:r w:rsidRPr="006B499E">
        <w:rPr>
          <w:rFonts w:ascii="Arial" w:hAnsi="Arial" w:cs="Arial"/>
          <w:b/>
          <w:sz w:val="24"/>
          <w:szCs w:val="24"/>
        </w:rPr>
        <w:t xml:space="preserve">at the </w:t>
      </w:r>
      <w:r w:rsidR="007D6C80" w:rsidRPr="006B499E">
        <w:rPr>
          <w:rFonts w:ascii="Arial" w:hAnsi="Arial" w:cs="Arial"/>
          <w:b/>
          <w:sz w:val="24"/>
          <w:szCs w:val="24"/>
        </w:rPr>
        <w:t>I</w:t>
      </w:r>
      <w:r w:rsidRPr="006B499E">
        <w:rPr>
          <w:rFonts w:ascii="Arial" w:hAnsi="Arial" w:cs="Arial"/>
          <w:b/>
          <w:sz w:val="24"/>
          <w:szCs w:val="24"/>
        </w:rPr>
        <w:t xml:space="preserve">nterface of </w:t>
      </w:r>
      <w:r w:rsidR="007D6C80" w:rsidRPr="006B499E">
        <w:rPr>
          <w:rFonts w:ascii="Arial" w:hAnsi="Arial" w:cs="Arial"/>
          <w:b/>
          <w:sz w:val="24"/>
          <w:szCs w:val="24"/>
        </w:rPr>
        <w:t xml:space="preserve">Science </w:t>
      </w:r>
      <w:r w:rsidR="00604C03" w:rsidRPr="006B499E">
        <w:rPr>
          <w:rFonts w:ascii="Arial" w:hAnsi="Arial" w:cs="Arial"/>
          <w:b/>
          <w:sz w:val="24"/>
          <w:szCs w:val="24"/>
        </w:rPr>
        <w:t xml:space="preserve">and </w:t>
      </w:r>
      <w:r w:rsidR="007D6C80" w:rsidRPr="006B499E">
        <w:rPr>
          <w:rFonts w:ascii="Arial" w:hAnsi="Arial" w:cs="Arial"/>
          <w:b/>
          <w:sz w:val="24"/>
          <w:szCs w:val="24"/>
        </w:rPr>
        <w:t>Society</w:t>
      </w:r>
    </w:p>
    <w:p w14:paraId="3E1453A4" w14:textId="77777777" w:rsidR="00AB0183" w:rsidRPr="006B499E" w:rsidRDefault="00AB0183" w:rsidP="0034520B">
      <w:pPr>
        <w:numPr>
          <w:ilvl w:val="0"/>
          <w:numId w:val="37"/>
        </w:numPr>
        <w:spacing w:after="0" w:line="240" w:lineRule="auto"/>
        <w:rPr>
          <w:rFonts w:ascii="Arial" w:hAnsi="Arial" w:cs="Arial"/>
          <w:sz w:val="24"/>
          <w:szCs w:val="24"/>
        </w:rPr>
      </w:pPr>
      <w:r w:rsidRPr="006B499E">
        <w:rPr>
          <w:rFonts w:ascii="Arial" w:hAnsi="Arial" w:cs="Arial"/>
          <w:sz w:val="24"/>
          <w:szCs w:val="24"/>
        </w:rPr>
        <w:t xml:space="preserve">National security </w:t>
      </w:r>
    </w:p>
    <w:p w14:paraId="2CD983B6" w14:textId="77777777" w:rsidR="00AB0183" w:rsidRPr="006B499E" w:rsidRDefault="00AB0183" w:rsidP="0034520B">
      <w:pPr>
        <w:numPr>
          <w:ilvl w:val="0"/>
          <w:numId w:val="37"/>
        </w:numPr>
        <w:spacing w:after="0" w:line="240" w:lineRule="auto"/>
        <w:rPr>
          <w:rFonts w:ascii="Arial" w:hAnsi="Arial" w:cs="Arial"/>
          <w:sz w:val="24"/>
          <w:szCs w:val="24"/>
        </w:rPr>
      </w:pPr>
      <w:r w:rsidRPr="006B499E">
        <w:rPr>
          <w:rFonts w:ascii="Arial" w:hAnsi="Arial" w:cs="Arial"/>
          <w:sz w:val="24"/>
          <w:szCs w:val="24"/>
        </w:rPr>
        <w:t xml:space="preserve">Bioterrorism </w:t>
      </w:r>
    </w:p>
    <w:p w14:paraId="2F9E9B62" w14:textId="77777777" w:rsidR="00AB0183" w:rsidRPr="006B499E" w:rsidRDefault="00AB0183" w:rsidP="0034520B">
      <w:pPr>
        <w:numPr>
          <w:ilvl w:val="0"/>
          <w:numId w:val="37"/>
        </w:numPr>
        <w:spacing w:after="0" w:line="240" w:lineRule="auto"/>
        <w:rPr>
          <w:rFonts w:ascii="Arial" w:hAnsi="Arial" w:cs="Arial"/>
          <w:sz w:val="24"/>
          <w:szCs w:val="24"/>
        </w:rPr>
      </w:pPr>
      <w:r w:rsidRPr="006B499E">
        <w:rPr>
          <w:rFonts w:ascii="Arial" w:hAnsi="Arial" w:cs="Arial"/>
          <w:sz w:val="24"/>
          <w:szCs w:val="24"/>
        </w:rPr>
        <w:t>Evolution</w:t>
      </w:r>
    </w:p>
    <w:p w14:paraId="72BBD644" w14:textId="77777777" w:rsidR="00AB0183" w:rsidRPr="006B499E" w:rsidRDefault="00AB0183" w:rsidP="0034520B">
      <w:pPr>
        <w:numPr>
          <w:ilvl w:val="0"/>
          <w:numId w:val="37"/>
        </w:numPr>
        <w:spacing w:after="0" w:line="240" w:lineRule="auto"/>
        <w:rPr>
          <w:rFonts w:ascii="Arial" w:hAnsi="Arial" w:cs="Arial"/>
          <w:sz w:val="24"/>
          <w:szCs w:val="24"/>
        </w:rPr>
      </w:pPr>
      <w:r w:rsidRPr="006B499E">
        <w:rPr>
          <w:rFonts w:ascii="Arial" w:hAnsi="Arial" w:cs="Arial"/>
          <w:sz w:val="24"/>
          <w:szCs w:val="24"/>
        </w:rPr>
        <w:t xml:space="preserve">Stem cell research </w:t>
      </w:r>
    </w:p>
    <w:p w14:paraId="2B17DC7A" w14:textId="77777777" w:rsidR="00AB0183" w:rsidRPr="006B499E" w:rsidRDefault="00AB0183" w:rsidP="0034520B">
      <w:pPr>
        <w:numPr>
          <w:ilvl w:val="0"/>
          <w:numId w:val="37"/>
        </w:numPr>
        <w:spacing w:after="0" w:line="240" w:lineRule="auto"/>
        <w:rPr>
          <w:rFonts w:ascii="Arial" w:hAnsi="Arial" w:cs="Arial"/>
          <w:sz w:val="24"/>
          <w:szCs w:val="24"/>
        </w:rPr>
      </w:pPr>
      <w:r w:rsidRPr="006B499E">
        <w:rPr>
          <w:rFonts w:ascii="Arial" w:hAnsi="Arial" w:cs="Arial"/>
          <w:sz w:val="24"/>
          <w:szCs w:val="24"/>
        </w:rPr>
        <w:t xml:space="preserve">Energy policy </w:t>
      </w:r>
    </w:p>
    <w:p w14:paraId="4D71EBD7" w14:textId="77777777" w:rsidR="00AB0183" w:rsidRPr="006B499E" w:rsidRDefault="00AB0183" w:rsidP="0034520B">
      <w:pPr>
        <w:numPr>
          <w:ilvl w:val="0"/>
          <w:numId w:val="37"/>
        </w:numPr>
        <w:spacing w:after="0" w:line="240" w:lineRule="auto"/>
        <w:rPr>
          <w:rFonts w:ascii="Arial" w:hAnsi="Arial" w:cs="Arial"/>
          <w:sz w:val="24"/>
          <w:szCs w:val="24"/>
        </w:rPr>
      </w:pPr>
      <w:r w:rsidRPr="006B499E">
        <w:rPr>
          <w:rFonts w:ascii="Arial" w:hAnsi="Arial" w:cs="Arial"/>
          <w:sz w:val="24"/>
          <w:szCs w:val="24"/>
        </w:rPr>
        <w:t xml:space="preserve">Sustainable development </w:t>
      </w:r>
    </w:p>
    <w:p w14:paraId="267187CD" w14:textId="77777777" w:rsidR="00AB0183" w:rsidRPr="006B499E" w:rsidRDefault="00AB0183" w:rsidP="0034520B">
      <w:pPr>
        <w:numPr>
          <w:ilvl w:val="0"/>
          <w:numId w:val="37"/>
        </w:numPr>
        <w:spacing w:after="0" w:line="240" w:lineRule="auto"/>
        <w:rPr>
          <w:rFonts w:ascii="Arial" w:hAnsi="Arial" w:cs="Arial"/>
          <w:sz w:val="24"/>
          <w:szCs w:val="24"/>
        </w:rPr>
      </w:pPr>
      <w:r w:rsidRPr="006B499E">
        <w:rPr>
          <w:rFonts w:ascii="Arial" w:hAnsi="Arial" w:cs="Arial"/>
          <w:sz w:val="24"/>
          <w:szCs w:val="24"/>
        </w:rPr>
        <w:t>Synthetic biology</w:t>
      </w:r>
    </w:p>
    <w:p w14:paraId="6C737E24" w14:textId="77777777" w:rsidR="00AB0183" w:rsidRPr="006B499E" w:rsidRDefault="00AB0183" w:rsidP="0034520B">
      <w:pPr>
        <w:numPr>
          <w:ilvl w:val="0"/>
          <w:numId w:val="37"/>
        </w:numPr>
        <w:spacing w:after="0" w:line="240" w:lineRule="auto"/>
        <w:rPr>
          <w:rFonts w:ascii="Arial" w:hAnsi="Arial" w:cs="Arial"/>
          <w:sz w:val="24"/>
          <w:szCs w:val="24"/>
        </w:rPr>
      </w:pPr>
      <w:r w:rsidRPr="006B499E">
        <w:rPr>
          <w:rFonts w:ascii="Arial" w:hAnsi="Arial" w:cs="Arial"/>
          <w:sz w:val="24"/>
          <w:szCs w:val="24"/>
        </w:rPr>
        <w:t xml:space="preserve">Climate change </w:t>
      </w:r>
    </w:p>
    <w:p w14:paraId="25BB0D89" w14:textId="77777777" w:rsidR="00AB0183" w:rsidRPr="006B499E" w:rsidRDefault="00AB0183" w:rsidP="0034520B">
      <w:pPr>
        <w:numPr>
          <w:ilvl w:val="0"/>
          <w:numId w:val="37"/>
        </w:numPr>
        <w:spacing w:after="0" w:line="240" w:lineRule="auto"/>
        <w:rPr>
          <w:rFonts w:ascii="Arial" w:hAnsi="Arial" w:cs="Arial"/>
          <w:sz w:val="24"/>
          <w:szCs w:val="24"/>
        </w:rPr>
      </w:pPr>
      <w:r w:rsidRPr="006B499E">
        <w:rPr>
          <w:rFonts w:ascii="Arial" w:hAnsi="Arial" w:cs="Arial"/>
          <w:sz w:val="24"/>
          <w:szCs w:val="24"/>
        </w:rPr>
        <w:t>Genetic medicine</w:t>
      </w:r>
    </w:p>
    <w:p w14:paraId="14030E53" w14:textId="77777777" w:rsidR="00AB0183" w:rsidRPr="006B499E" w:rsidRDefault="00AB0183" w:rsidP="0034520B">
      <w:pPr>
        <w:numPr>
          <w:ilvl w:val="0"/>
          <w:numId w:val="37"/>
        </w:numPr>
        <w:spacing w:after="0" w:line="240" w:lineRule="auto"/>
        <w:rPr>
          <w:rFonts w:ascii="Arial" w:hAnsi="Arial" w:cs="Arial"/>
          <w:sz w:val="24"/>
          <w:szCs w:val="24"/>
        </w:rPr>
      </w:pPr>
      <w:r w:rsidRPr="006B499E">
        <w:rPr>
          <w:rFonts w:ascii="Arial" w:hAnsi="Arial" w:cs="Arial"/>
          <w:sz w:val="24"/>
          <w:szCs w:val="24"/>
        </w:rPr>
        <w:t>Emerging infectious diseases</w:t>
      </w:r>
    </w:p>
    <w:p w14:paraId="5449398D" w14:textId="77777777" w:rsidR="00AB0183" w:rsidRPr="006B499E" w:rsidRDefault="00AB0183" w:rsidP="0034520B">
      <w:pPr>
        <w:numPr>
          <w:ilvl w:val="0"/>
          <w:numId w:val="37"/>
        </w:numPr>
        <w:spacing w:after="0" w:line="240" w:lineRule="auto"/>
        <w:rPr>
          <w:rFonts w:ascii="Arial" w:hAnsi="Arial" w:cs="Arial"/>
          <w:sz w:val="24"/>
          <w:szCs w:val="24"/>
        </w:rPr>
      </w:pPr>
      <w:r w:rsidRPr="006B499E">
        <w:rPr>
          <w:rFonts w:ascii="Arial" w:hAnsi="Arial" w:cs="Arial"/>
          <w:sz w:val="24"/>
          <w:szCs w:val="24"/>
        </w:rPr>
        <w:t xml:space="preserve">Genetically modified foods </w:t>
      </w:r>
    </w:p>
    <w:p w14:paraId="1831C74B" w14:textId="77777777" w:rsidR="00AB0183" w:rsidRPr="006B499E" w:rsidRDefault="00AB0183" w:rsidP="0034520B">
      <w:pPr>
        <w:numPr>
          <w:ilvl w:val="0"/>
          <w:numId w:val="37"/>
        </w:numPr>
        <w:spacing w:after="0" w:line="240" w:lineRule="auto"/>
        <w:rPr>
          <w:rFonts w:ascii="Arial" w:hAnsi="Arial" w:cs="Arial"/>
          <w:sz w:val="24"/>
          <w:szCs w:val="24"/>
        </w:rPr>
      </w:pPr>
      <w:r w:rsidRPr="006B499E">
        <w:rPr>
          <w:rFonts w:ascii="Arial" w:hAnsi="Arial" w:cs="Arial"/>
          <w:sz w:val="24"/>
          <w:szCs w:val="24"/>
        </w:rPr>
        <w:lastRenderedPageBreak/>
        <w:t>Space exploration</w:t>
      </w:r>
    </w:p>
    <w:p w14:paraId="48B73F65" w14:textId="77777777" w:rsidR="00AB0183" w:rsidRPr="006B499E" w:rsidRDefault="00AB0183" w:rsidP="0034520B">
      <w:pPr>
        <w:numPr>
          <w:ilvl w:val="0"/>
          <w:numId w:val="37"/>
        </w:numPr>
        <w:spacing w:after="0" w:line="240" w:lineRule="auto"/>
        <w:rPr>
          <w:rFonts w:ascii="Arial" w:hAnsi="Arial" w:cs="Arial"/>
          <w:sz w:val="24"/>
          <w:szCs w:val="24"/>
        </w:rPr>
      </w:pPr>
      <w:r w:rsidRPr="006B499E">
        <w:rPr>
          <w:rFonts w:ascii="Arial" w:hAnsi="Arial" w:cs="Arial"/>
          <w:sz w:val="24"/>
          <w:szCs w:val="24"/>
        </w:rPr>
        <w:t>Nanotechnology</w:t>
      </w:r>
    </w:p>
    <w:p w14:paraId="3907D38B" w14:textId="77777777" w:rsidR="00AB0183" w:rsidRPr="006B499E" w:rsidRDefault="00AB0183" w:rsidP="0034520B">
      <w:pPr>
        <w:numPr>
          <w:ilvl w:val="0"/>
          <w:numId w:val="37"/>
        </w:numPr>
        <w:spacing w:after="0" w:line="240" w:lineRule="auto"/>
        <w:rPr>
          <w:rFonts w:ascii="Arial" w:hAnsi="Arial" w:cs="Arial"/>
          <w:sz w:val="24"/>
          <w:szCs w:val="24"/>
        </w:rPr>
      </w:pPr>
      <w:r w:rsidRPr="006B499E">
        <w:rPr>
          <w:rFonts w:ascii="Arial" w:hAnsi="Arial" w:cs="Arial"/>
          <w:sz w:val="24"/>
          <w:szCs w:val="24"/>
        </w:rPr>
        <w:t>Education</w:t>
      </w:r>
    </w:p>
    <w:p w14:paraId="7C4B4AC4" w14:textId="77777777" w:rsidR="00AB0183" w:rsidRPr="006B499E" w:rsidRDefault="00AB0183" w:rsidP="0034520B">
      <w:pPr>
        <w:numPr>
          <w:ilvl w:val="0"/>
          <w:numId w:val="37"/>
        </w:numPr>
        <w:spacing w:after="0" w:line="240" w:lineRule="auto"/>
        <w:rPr>
          <w:rFonts w:ascii="Arial" w:hAnsi="Arial" w:cs="Arial"/>
          <w:sz w:val="24"/>
          <w:szCs w:val="24"/>
        </w:rPr>
      </w:pPr>
      <w:r w:rsidRPr="006B499E">
        <w:rPr>
          <w:rFonts w:ascii="Arial" w:hAnsi="Arial" w:cs="Arial"/>
          <w:sz w:val="24"/>
          <w:szCs w:val="24"/>
        </w:rPr>
        <w:t>Water resources</w:t>
      </w:r>
    </w:p>
    <w:p w14:paraId="6F804825" w14:textId="77777777" w:rsidR="00AB0183" w:rsidRPr="006B499E" w:rsidRDefault="00AB0183" w:rsidP="0034520B">
      <w:pPr>
        <w:numPr>
          <w:ilvl w:val="0"/>
          <w:numId w:val="37"/>
        </w:numPr>
        <w:spacing w:after="0" w:line="240" w:lineRule="auto"/>
        <w:rPr>
          <w:rFonts w:ascii="Arial" w:hAnsi="Arial" w:cs="Arial"/>
          <w:sz w:val="24"/>
          <w:szCs w:val="24"/>
        </w:rPr>
      </w:pPr>
      <w:r w:rsidRPr="006B499E">
        <w:rPr>
          <w:rFonts w:ascii="Arial" w:hAnsi="Arial" w:cs="Arial"/>
          <w:sz w:val="24"/>
          <w:szCs w:val="24"/>
        </w:rPr>
        <w:t>Social inequality</w:t>
      </w:r>
    </w:p>
    <w:p w14:paraId="4EA9A9E4" w14:textId="77777777" w:rsidR="0034520B" w:rsidRPr="006B499E" w:rsidRDefault="00542DAD" w:rsidP="0034520B">
      <w:pPr>
        <w:spacing w:after="0" w:line="240" w:lineRule="auto"/>
        <w:rPr>
          <w:rFonts w:ascii="Arial" w:hAnsi="Arial" w:cs="Arial"/>
          <w:b/>
          <w:sz w:val="24"/>
          <w:szCs w:val="24"/>
        </w:rPr>
      </w:pPr>
      <w:r w:rsidRPr="006B499E">
        <w:rPr>
          <w:rFonts w:ascii="Arial" w:hAnsi="Arial" w:cs="Arial"/>
          <w:b/>
          <w:sz w:val="24"/>
          <w:szCs w:val="24"/>
        </w:rPr>
        <w:t xml:space="preserve"> </w:t>
      </w:r>
    </w:p>
    <w:p w14:paraId="3A021E23" w14:textId="5DE77D26" w:rsidR="009C1A95" w:rsidRPr="006B499E" w:rsidRDefault="0037199E" w:rsidP="0034520B">
      <w:pPr>
        <w:spacing w:after="0" w:line="240" w:lineRule="auto"/>
        <w:rPr>
          <w:rFonts w:ascii="Arial" w:hAnsi="Arial" w:cs="Arial"/>
          <w:b/>
          <w:sz w:val="24"/>
          <w:szCs w:val="24"/>
        </w:rPr>
      </w:pPr>
      <w:r w:rsidRPr="006B499E">
        <w:rPr>
          <w:rFonts w:ascii="Arial" w:hAnsi="Arial" w:cs="Arial"/>
          <w:b/>
          <w:sz w:val="24"/>
          <w:szCs w:val="24"/>
        </w:rPr>
        <w:t xml:space="preserve">Slide 7: </w:t>
      </w:r>
      <w:r w:rsidR="00604C03" w:rsidRPr="006B499E">
        <w:rPr>
          <w:rFonts w:ascii="Arial" w:hAnsi="Arial" w:cs="Arial"/>
          <w:b/>
          <w:sz w:val="24"/>
          <w:szCs w:val="24"/>
        </w:rPr>
        <w:t>Public Engagement Framework</w:t>
      </w:r>
    </w:p>
    <w:p w14:paraId="04D691D6" w14:textId="15B322FE" w:rsidR="00E14A90" w:rsidRPr="006B499E" w:rsidRDefault="0037199E" w:rsidP="0034520B">
      <w:pPr>
        <w:spacing w:after="0" w:line="240" w:lineRule="auto"/>
        <w:rPr>
          <w:rFonts w:ascii="Arial" w:hAnsi="Arial" w:cs="Arial"/>
          <w:sz w:val="24"/>
          <w:szCs w:val="24"/>
        </w:rPr>
      </w:pPr>
      <w:r w:rsidRPr="006B499E">
        <w:rPr>
          <w:rFonts w:ascii="Arial" w:hAnsi="Arial" w:cs="Arial"/>
          <w:sz w:val="24"/>
          <w:szCs w:val="24"/>
        </w:rPr>
        <w:t xml:space="preserve">Image of the Public Engagement </w:t>
      </w:r>
      <w:r w:rsidR="0084671F">
        <w:rPr>
          <w:rFonts w:ascii="Arial" w:hAnsi="Arial" w:cs="Arial"/>
          <w:sz w:val="24"/>
          <w:szCs w:val="24"/>
        </w:rPr>
        <w:t>Framework</w:t>
      </w:r>
      <w:r w:rsidR="0084671F" w:rsidRPr="006B499E">
        <w:rPr>
          <w:rFonts w:ascii="Arial" w:hAnsi="Arial" w:cs="Arial"/>
          <w:sz w:val="24"/>
          <w:szCs w:val="24"/>
        </w:rPr>
        <w:t xml:space="preserve"> </w:t>
      </w:r>
      <w:r w:rsidRPr="006B499E">
        <w:rPr>
          <w:rFonts w:ascii="Arial" w:hAnsi="Arial" w:cs="Arial"/>
          <w:sz w:val="24"/>
          <w:szCs w:val="24"/>
        </w:rPr>
        <w:t>with an outward circular arrow starting from the symbol of Scientific Institutions going to</w:t>
      </w:r>
      <w:r w:rsidR="00AE100F" w:rsidRPr="006B499E">
        <w:rPr>
          <w:rFonts w:ascii="Arial" w:hAnsi="Arial" w:cs="Arial"/>
          <w:sz w:val="24"/>
          <w:szCs w:val="24"/>
        </w:rPr>
        <w:t>ward</w:t>
      </w:r>
      <w:r w:rsidRPr="006B499E">
        <w:rPr>
          <w:rFonts w:ascii="Arial" w:hAnsi="Arial" w:cs="Arial"/>
          <w:sz w:val="24"/>
          <w:szCs w:val="24"/>
        </w:rPr>
        <w:t xml:space="preserve"> the symbol of Society</w:t>
      </w:r>
      <w:r w:rsidR="00AE100F" w:rsidRPr="006B499E">
        <w:rPr>
          <w:rFonts w:ascii="Arial" w:hAnsi="Arial" w:cs="Arial"/>
          <w:sz w:val="24"/>
          <w:szCs w:val="24"/>
        </w:rPr>
        <w:t>. Another arrow</w:t>
      </w:r>
      <w:r w:rsidRPr="006B499E">
        <w:rPr>
          <w:rFonts w:ascii="Arial" w:hAnsi="Arial" w:cs="Arial"/>
          <w:sz w:val="24"/>
          <w:szCs w:val="24"/>
        </w:rPr>
        <w:t xml:space="preserve"> </w:t>
      </w:r>
      <w:r w:rsidR="00AE100F" w:rsidRPr="006B499E">
        <w:rPr>
          <w:rFonts w:ascii="Arial" w:hAnsi="Arial" w:cs="Arial"/>
          <w:sz w:val="24"/>
          <w:szCs w:val="24"/>
        </w:rPr>
        <w:t>goes</w:t>
      </w:r>
      <w:r w:rsidRPr="006B499E">
        <w:rPr>
          <w:rFonts w:ascii="Arial" w:hAnsi="Arial" w:cs="Arial"/>
          <w:sz w:val="24"/>
          <w:szCs w:val="24"/>
        </w:rPr>
        <w:t xml:space="preserve"> from Society to Scientific Institutions</w:t>
      </w:r>
      <w:r w:rsidR="00E14A90" w:rsidRPr="006B499E">
        <w:rPr>
          <w:rFonts w:ascii="Arial" w:hAnsi="Arial" w:cs="Arial"/>
          <w:sz w:val="24"/>
          <w:szCs w:val="24"/>
        </w:rPr>
        <w:t xml:space="preserve"> to form a circle</w:t>
      </w:r>
      <w:r w:rsidRPr="006B499E">
        <w:rPr>
          <w:rFonts w:ascii="Arial" w:hAnsi="Arial" w:cs="Arial"/>
          <w:sz w:val="24"/>
          <w:szCs w:val="24"/>
        </w:rPr>
        <w:t>.</w:t>
      </w:r>
      <w:r w:rsidR="00AE100F" w:rsidRPr="006B499E">
        <w:rPr>
          <w:rFonts w:ascii="Arial" w:hAnsi="Arial" w:cs="Arial"/>
          <w:sz w:val="24"/>
          <w:szCs w:val="24"/>
        </w:rPr>
        <w:t xml:space="preserve"> </w:t>
      </w:r>
      <w:r w:rsidRPr="006B499E">
        <w:rPr>
          <w:rFonts w:ascii="Arial" w:hAnsi="Arial" w:cs="Arial"/>
          <w:sz w:val="24"/>
          <w:szCs w:val="24"/>
        </w:rPr>
        <w:t xml:space="preserve">Inside the </w:t>
      </w:r>
      <w:r w:rsidR="007D6C80" w:rsidRPr="006B499E">
        <w:rPr>
          <w:rFonts w:ascii="Arial" w:hAnsi="Arial" w:cs="Arial"/>
          <w:sz w:val="24"/>
          <w:szCs w:val="24"/>
        </w:rPr>
        <w:t>circle,</w:t>
      </w:r>
      <w:r w:rsidRPr="006B499E">
        <w:rPr>
          <w:rFonts w:ascii="Arial" w:hAnsi="Arial" w:cs="Arial"/>
          <w:sz w:val="24"/>
          <w:szCs w:val="24"/>
        </w:rPr>
        <w:t xml:space="preserve"> the symbol of the scientist is at the top with an arrow</w:t>
      </w:r>
      <w:r w:rsidR="00E14A90" w:rsidRPr="006B499E">
        <w:rPr>
          <w:rFonts w:ascii="Arial" w:hAnsi="Arial" w:cs="Arial"/>
          <w:sz w:val="24"/>
          <w:szCs w:val="24"/>
        </w:rPr>
        <w:t xml:space="preserve"> </w:t>
      </w:r>
      <w:r w:rsidR="00AE100F" w:rsidRPr="006B499E">
        <w:rPr>
          <w:rFonts w:ascii="Arial" w:hAnsi="Arial" w:cs="Arial"/>
          <w:sz w:val="24"/>
          <w:szCs w:val="24"/>
        </w:rPr>
        <w:t xml:space="preserve">labeled </w:t>
      </w:r>
      <w:r w:rsidR="00E14A90" w:rsidRPr="006B499E">
        <w:rPr>
          <w:rFonts w:ascii="Arial" w:hAnsi="Arial" w:cs="Arial"/>
          <w:sz w:val="24"/>
          <w:szCs w:val="24"/>
        </w:rPr>
        <w:t xml:space="preserve">Scientist Message </w:t>
      </w:r>
      <w:r w:rsidR="004361DC">
        <w:rPr>
          <w:rFonts w:ascii="Arial" w:hAnsi="Arial" w:cs="Arial"/>
          <w:sz w:val="24"/>
          <w:szCs w:val="24"/>
        </w:rPr>
        <w:t>points</w:t>
      </w:r>
      <w:r w:rsidRPr="006B499E">
        <w:rPr>
          <w:rFonts w:ascii="Arial" w:hAnsi="Arial" w:cs="Arial"/>
          <w:sz w:val="24"/>
          <w:szCs w:val="24"/>
        </w:rPr>
        <w:t xml:space="preserve"> toward the symbol of Audience. From the symbol of </w:t>
      </w:r>
      <w:r w:rsidR="007C0038" w:rsidRPr="006B499E">
        <w:rPr>
          <w:rFonts w:ascii="Arial" w:hAnsi="Arial" w:cs="Arial"/>
          <w:sz w:val="24"/>
          <w:szCs w:val="24"/>
        </w:rPr>
        <w:t>audience,</w:t>
      </w:r>
      <w:r w:rsidRPr="006B499E">
        <w:rPr>
          <w:rFonts w:ascii="Arial" w:hAnsi="Arial" w:cs="Arial"/>
          <w:sz w:val="24"/>
          <w:szCs w:val="24"/>
        </w:rPr>
        <w:t xml:space="preserve"> an arrow </w:t>
      </w:r>
      <w:r w:rsidR="00AE100F" w:rsidRPr="006B499E">
        <w:rPr>
          <w:rFonts w:ascii="Arial" w:hAnsi="Arial" w:cs="Arial"/>
          <w:sz w:val="24"/>
          <w:szCs w:val="24"/>
        </w:rPr>
        <w:t xml:space="preserve">labeled </w:t>
      </w:r>
      <w:r w:rsidR="00E14A90" w:rsidRPr="006B499E">
        <w:rPr>
          <w:rFonts w:ascii="Arial" w:hAnsi="Arial" w:cs="Arial"/>
          <w:sz w:val="24"/>
          <w:szCs w:val="24"/>
        </w:rPr>
        <w:t xml:space="preserve">Audience Feedback </w:t>
      </w:r>
      <w:r w:rsidRPr="006B499E">
        <w:rPr>
          <w:rFonts w:ascii="Arial" w:hAnsi="Arial" w:cs="Arial"/>
          <w:sz w:val="24"/>
          <w:szCs w:val="24"/>
        </w:rPr>
        <w:t>goes back to the scientist</w:t>
      </w:r>
      <w:r w:rsidR="00E14A90" w:rsidRPr="006B499E">
        <w:rPr>
          <w:rFonts w:ascii="Arial" w:hAnsi="Arial" w:cs="Arial"/>
          <w:sz w:val="24"/>
          <w:szCs w:val="24"/>
        </w:rPr>
        <w:t xml:space="preserve"> to form a circle.</w:t>
      </w:r>
      <w:r w:rsidR="00AE100F" w:rsidRPr="006B499E">
        <w:rPr>
          <w:rFonts w:ascii="Arial" w:hAnsi="Arial" w:cs="Arial"/>
          <w:sz w:val="24"/>
          <w:szCs w:val="24"/>
        </w:rPr>
        <w:t xml:space="preserve"> </w:t>
      </w:r>
      <w:r w:rsidR="00E14A90" w:rsidRPr="006B499E">
        <w:rPr>
          <w:rFonts w:ascii="Arial" w:hAnsi="Arial" w:cs="Arial"/>
          <w:sz w:val="24"/>
          <w:szCs w:val="24"/>
        </w:rPr>
        <w:t xml:space="preserve">In the middle of the entire </w:t>
      </w:r>
      <w:r w:rsidR="007C0038" w:rsidRPr="006B499E">
        <w:rPr>
          <w:rFonts w:ascii="Arial" w:hAnsi="Arial" w:cs="Arial"/>
          <w:sz w:val="24"/>
          <w:szCs w:val="24"/>
        </w:rPr>
        <w:t>circle,</w:t>
      </w:r>
      <w:r w:rsidR="00E14A90" w:rsidRPr="006B499E">
        <w:rPr>
          <w:rFonts w:ascii="Arial" w:hAnsi="Arial" w:cs="Arial"/>
          <w:sz w:val="24"/>
          <w:szCs w:val="24"/>
        </w:rPr>
        <w:t xml:space="preserve"> the </w:t>
      </w:r>
      <w:r w:rsidR="00AE100F" w:rsidRPr="006B499E">
        <w:rPr>
          <w:rFonts w:ascii="Arial" w:hAnsi="Arial" w:cs="Arial"/>
          <w:sz w:val="24"/>
          <w:szCs w:val="24"/>
        </w:rPr>
        <w:t>word</w:t>
      </w:r>
      <w:r w:rsidR="00E14A90" w:rsidRPr="006B499E">
        <w:rPr>
          <w:rFonts w:ascii="Arial" w:hAnsi="Arial" w:cs="Arial"/>
          <w:sz w:val="24"/>
          <w:szCs w:val="24"/>
        </w:rPr>
        <w:t xml:space="preserve"> Goal is </w:t>
      </w:r>
      <w:r w:rsidR="004361DC">
        <w:rPr>
          <w:rFonts w:ascii="Arial" w:hAnsi="Arial" w:cs="Arial"/>
          <w:sz w:val="24"/>
          <w:szCs w:val="24"/>
        </w:rPr>
        <w:t>present</w:t>
      </w:r>
      <w:r w:rsidR="00E14A90" w:rsidRPr="006B499E">
        <w:rPr>
          <w:rFonts w:ascii="Arial" w:hAnsi="Arial" w:cs="Arial"/>
          <w:sz w:val="24"/>
          <w:szCs w:val="24"/>
        </w:rPr>
        <w:t>ed</w:t>
      </w:r>
      <w:r w:rsidR="00542DAD" w:rsidRPr="006B499E">
        <w:rPr>
          <w:rFonts w:ascii="Arial" w:hAnsi="Arial" w:cs="Arial"/>
          <w:sz w:val="24"/>
          <w:szCs w:val="24"/>
        </w:rPr>
        <w:t xml:space="preserve"> in blue</w:t>
      </w:r>
      <w:r w:rsidR="00E14A90" w:rsidRPr="006B499E">
        <w:rPr>
          <w:rFonts w:ascii="Arial" w:hAnsi="Arial" w:cs="Arial"/>
          <w:sz w:val="24"/>
          <w:szCs w:val="24"/>
        </w:rPr>
        <w:t>.</w:t>
      </w:r>
    </w:p>
    <w:p w14:paraId="14B8F52C" w14:textId="77777777" w:rsidR="0034520B" w:rsidRPr="006B499E" w:rsidRDefault="0034520B" w:rsidP="0034520B">
      <w:pPr>
        <w:spacing w:after="0" w:line="240" w:lineRule="auto"/>
        <w:rPr>
          <w:rFonts w:ascii="Arial" w:hAnsi="Arial" w:cs="Arial"/>
          <w:b/>
          <w:sz w:val="24"/>
          <w:szCs w:val="24"/>
        </w:rPr>
      </w:pPr>
    </w:p>
    <w:p w14:paraId="36A57A3C" w14:textId="61BB0123" w:rsidR="00E14A90" w:rsidRPr="006B499E" w:rsidRDefault="00E14A90" w:rsidP="0034520B">
      <w:pPr>
        <w:spacing w:after="0" w:line="240" w:lineRule="auto"/>
        <w:rPr>
          <w:rFonts w:ascii="Arial" w:hAnsi="Arial" w:cs="Arial"/>
          <w:b/>
          <w:sz w:val="24"/>
          <w:szCs w:val="24"/>
        </w:rPr>
      </w:pPr>
      <w:r w:rsidRPr="006B499E">
        <w:rPr>
          <w:rFonts w:ascii="Arial" w:hAnsi="Arial" w:cs="Arial"/>
          <w:b/>
          <w:sz w:val="24"/>
          <w:szCs w:val="24"/>
        </w:rPr>
        <w:t xml:space="preserve">Slide 8: </w:t>
      </w:r>
      <w:r w:rsidR="00AE100F" w:rsidRPr="006B499E">
        <w:rPr>
          <w:rFonts w:ascii="Arial" w:hAnsi="Arial" w:cs="Arial"/>
          <w:b/>
          <w:sz w:val="24"/>
          <w:szCs w:val="24"/>
        </w:rPr>
        <w:t>Public Engagement</w:t>
      </w:r>
      <w:r w:rsidR="00F75691" w:rsidRPr="006B499E">
        <w:rPr>
          <w:rFonts w:ascii="Arial" w:hAnsi="Arial" w:cs="Arial"/>
          <w:b/>
          <w:sz w:val="24"/>
          <w:szCs w:val="24"/>
        </w:rPr>
        <w:t xml:space="preserve"> Framework</w:t>
      </w:r>
    </w:p>
    <w:p w14:paraId="054F322E" w14:textId="0948C523" w:rsidR="00E14A90" w:rsidRPr="006B499E" w:rsidRDefault="00AE100F" w:rsidP="0034520B">
      <w:pPr>
        <w:spacing w:after="0" w:line="240" w:lineRule="auto"/>
        <w:rPr>
          <w:rFonts w:ascii="Arial" w:hAnsi="Arial" w:cs="Arial"/>
          <w:sz w:val="24"/>
          <w:szCs w:val="24"/>
        </w:rPr>
      </w:pPr>
      <w:r w:rsidRPr="006B499E">
        <w:rPr>
          <w:rFonts w:ascii="Arial" w:hAnsi="Arial" w:cs="Arial"/>
          <w:sz w:val="24"/>
          <w:szCs w:val="24"/>
        </w:rPr>
        <w:t>Image of the public engagement framework</w:t>
      </w:r>
      <w:r w:rsidR="00050121">
        <w:rPr>
          <w:rFonts w:ascii="Arial" w:hAnsi="Arial" w:cs="Arial"/>
          <w:sz w:val="24"/>
          <w:szCs w:val="24"/>
        </w:rPr>
        <w:t xml:space="preserve"> as described on slide 7. T</w:t>
      </w:r>
      <w:r w:rsidR="00542DAD" w:rsidRPr="006B499E">
        <w:rPr>
          <w:rFonts w:ascii="Arial" w:hAnsi="Arial" w:cs="Arial"/>
          <w:sz w:val="24"/>
          <w:szCs w:val="24"/>
        </w:rPr>
        <w:t xml:space="preserve">he word Goal is </w:t>
      </w:r>
      <w:r w:rsidR="00050121">
        <w:rPr>
          <w:rFonts w:ascii="Arial" w:hAnsi="Arial" w:cs="Arial"/>
          <w:sz w:val="24"/>
          <w:szCs w:val="24"/>
        </w:rPr>
        <w:t>presen</w:t>
      </w:r>
      <w:r w:rsidR="00542DAD" w:rsidRPr="006B499E">
        <w:rPr>
          <w:rFonts w:ascii="Arial" w:hAnsi="Arial" w:cs="Arial"/>
          <w:sz w:val="24"/>
          <w:szCs w:val="24"/>
        </w:rPr>
        <w:t>ted in green</w:t>
      </w:r>
      <w:r w:rsidRPr="006B499E">
        <w:rPr>
          <w:rFonts w:ascii="Arial" w:hAnsi="Arial" w:cs="Arial"/>
          <w:sz w:val="24"/>
          <w:szCs w:val="24"/>
        </w:rPr>
        <w:t>.</w:t>
      </w:r>
    </w:p>
    <w:p w14:paraId="16A24EB6" w14:textId="77777777" w:rsidR="0034520B" w:rsidRPr="006B499E" w:rsidRDefault="0034520B" w:rsidP="0034520B">
      <w:pPr>
        <w:spacing w:after="0" w:line="240" w:lineRule="auto"/>
        <w:rPr>
          <w:rFonts w:ascii="Arial" w:hAnsi="Arial" w:cs="Arial"/>
          <w:b/>
          <w:sz w:val="24"/>
          <w:szCs w:val="24"/>
        </w:rPr>
      </w:pPr>
    </w:p>
    <w:p w14:paraId="4A44D525" w14:textId="1AFE1942" w:rsidR="009C1A95" w:rsidRPr="006B499E" w:rsidRDefault="00E14A90" w:rsidP="0034520B">
      <w:pPr>
        <w:spacing w:after="0" w:line="240" w:lineRule="auto"/>
        <w:rPr>
          <w:rFonts w:ascii="Arial" w:hAnsi="Arial" w:cs="Arial"/>
          <w:b/>
          <w:sz w:val="24"/>
          <w:szCs w:val="24"/>
        </w:rPr>
      </w:pPr>
      <w:r w:rsidRPr="006B499E">
        <w:rPr>
          <w:rFonts w:ascii="Arial" w:hAnsi="Arial" w:cs="Arial"/>
          <w:b/>
          <w:sz w:val="24"/>
          <w:szCs w:val="24"/>
        </w:rPr>
        <w:t xml:space="preserve">Slide 9: </w:t>
      </w:r>
      <w:r w:rsidR="00604C03" w:rsidRPr="006B499E">
        <w:rPr>
          <w:rFonts w:ascii="Arial" w:hAnsi="Arial" w:cs="Arial"/>
          <w:b/>
          <w:sz w:val="24"/>
          <w:szCs w:val="24"/>
        </w:rPr>
        <w:t xml:space="preserve">Why </w:t>
      </w:r>
      <w:r w:rsidR="007C0038" w:rsidRPr="006B499E">
        <w:rPr>
          <w:rFonts w:ascii="Arial" w:hAnsi="Arial" w:cs="Arial"/>
          <w:b/>
          <w:sz w:val="24"/>
          <w:szCs w:val="24"/>
        </w:rPr>
        <w:t xml:space="preserve">Do Scientists Participate </w:t>
      </w:r>
      <w:r w:rsidR="00604C03" w:rsidRPr="006B499E">
        <w:rPr>
          <w:rFonts w:ascii="Arial" w:hAnsi="Arial" w:cs="Arial"/>
          <w:b/>
          <w:sz w:val="24"/>
          <w:szCs w:val="24"/>
        </w:rPr>
        <w:t xml:space="preserve">in </w:t>
      </w:r>
      <w:r w:rsidR="007C0038" w:rsidRPr="006B499E">
        <w:rPr>
          <w:rFonts w:ascii="Arial" w:hAnsi="Arial" w:cs="Arial"/>
          <w:b/>
          <w:sz w:val="24"/>
          <w:szCs w:val="24"/>
        </w:rPr>
        <w:t>Communication and Engagement Activities</w:t>
      </w:r>
      <w:r w:rsidR="00604C03" w:rsidRPr="006B499E">
        <w:rPr>
          <w:rFonts w:ascii="Arial" w:hAnsi="Arial" w:cs="Arial"/>
          <w:b/>
          <w:sz w:val="24"/>
          <w:szCs w:val="24"/>
        </w:rPr>
        <w:t>?</w:t>
      </w:r>
    </w:p>
    <w:p w14:paraId="4DB1BC64" w14:textId="747176DC" w:rsidR="009C1A95" w:rsidRPr="006B499E" w:rsidRDefault="00604C03" w:rsidP="0034520B">
      <w:pPr>
        <w:numPr>
          <w:ilvl w:val="0"/>
          <w:numId w:val="18"/>
        </w:numPr>
        <w:spacing w:after="0" w:line="240" w:lineRule="auto"/>
        <w:rPr>
          <w:rFonts w:ascii="Arial" w:hAnsi="Arial" w:cs="Arial"/>
          <w:sz w:val="24"/>
          <w:szCs w:val="24"/>
        </w:rPr>
      </w:pPr>
      <w:r w:rsidRPr="006B499E">
        <w:rPr>
          <w:rFonts w:ascii="Arial" w:hAnsi="Arial" w:cs="Arial"/>
          <w:sz w:val="24"/>
          <w:szCs w:val="24"/>
        </w:rPr>
        <w:t>Foster trust between scientists and society</w:t>
      </w:r>
      <w:r w:rsidR="007C0038" w:rsidRPr="006B499E">
        <w:rPr>
          <w:rFonts w:ascii="Arial" w:hAnsi="Arial" w:cs="Arial"/>
          <w:sz w:val="24"/>
          <w:szCs w:val="24"/>
        </w:rPr>
        <w:t>.</w:t>
      </w:r>
      <w:r w:rsidR="00AE100F" w:rsidRPr="006B499E">
        <w:rPr>
          <w:rFonts w:ascii="Arial" w:hAnsi="Arial" w:cs="Arial"/>
          <w:sz w:val="24"/>
          <w:szCs w:val="24"/>
        </w:rPr>
        <w:t xml:space="preserve"> </w:t>
      </w:r>
    </w:p>
    <w:p w14:paraId="36951AE6" w14:textId="77777777" w:rsidR="009C1A95" w:rsidRPr="006B499E" w:rsidRDefault="00604C03" w:rsidP="0034520B">
      <w:pPr>
        <w:numPr>
          <w:ilvl w:val="0"/>
          <w:numId w:val="18"/>
        </w:numPr>
        <w:spacing w:after="0" w:line="240" w:lineRule="auto"/>
        <w:rPr>
          <w:rFonts w:ascii="Arial" w:hAnsi="Arial" w:cs="Arial"/>
          <w:sz w:val="24"/>
          <w:szCs w:val="24"/>
        </w:rPr>
      </w:pPr>
      <w:r w:rsidRPr="006B499E">
        <w:rPr>
          <w:rFonts w:ascii="Arial" w:hAnsi="Arial" w:cs="Arial"/>
          <w:sz w:val="24"/>
          <w:szCs w:val="24"/>
        </w:rPr>
        <w:t>Get others excited about science</w:t>
      </w:r>
      <w:r w:rsidR="007C0038" w:rsidRPr="006B499E">
        <w:rPr>
          <w:rFonts w:ascii="Arial" w:hAnsi="Arial" w:cs="Arial"/>
          <w:sz w:val="24"/>
          <w:szCs w:val="24"/>
        </w:rPr>
        <w:t>.</w:t>
      </w:r>
    </w:p>
    <w:p w14:paraId="1135C9D7" w14:textId="211BC10F" w:rsidR="009C1A95" w:rsidRPr="006B499E" w:rsidRDefault="00604C03" w:rsidP="0034520B">
      <w:pPr>
        <w:numPr>
          <w:ilvl w:val="0"/>
          <w:numId w:val="18"/>
        </w:numPr>
        <w:spacing w:after="0" w:line="240" w:lineRule="auto"/>
        <w:rPr>
          <w:rFonts w:ascii="Arial" w:hAnsi="Arial" w:cs="Arial"/>
          <w:sz w:val="24"/>
          <w:szCs w:val="24"/>
        </w:rPr>
      </w:pPr>
      <w:r w:rsidRPr="006B499E">
        <w:rPr>
          <w:rFonts w:ascii="Arial" w:hAnsi="Arial" w:cs="Arial"/>
          <w:sz w:val="24"/>
          <w:szCs w:val="24"/>
        </w:rPr>
        <w:t>Promote use of research in decision</w:t>
      </w:r>
      <w:r w:rsidR="007C0038" w:rsidRPr="006B499E">
        <w:rPr>
          <w:rFonts w:ascii="Arial" w:hAnsi="Arial" w:cs="Arial"/>
          <w:sz w:val="24"/>
          <w:szCs w:val="24"/>
        </w:rPr>
        <w:t xml:space="preserve"> </w:t>
      </w:r>
      <w:r w:rsidRPr="006B499E">
        <w:rPr>
          <w:rFonts w:ascii="Arial" w:hAnsi="Arial" w:cs="Arial"/>
          <w:sz w:val="24"/>
          <w:szCs w:val="24"/>
        </w:rPr>
        <w:t>making</w:t>
      </w:r>
      <w:r w:rsidR="007C0038" w:rsidRPr="006B499E">
        <w:rPr>
          <w:rFonts w:ascii="Arial" w:hAnsi="Arial" w:cs="Arial"/>
          <w:sz w:val="24"/>
          <w:szCs w:val="24"/>
        </w:rPr>
        <w:t>.</w:t>
      </w:r>
    </w:p>
    <w:p w14:paraId="578D003D" w14:textId="40CA2C40" w:rsidR="009C1A95" w:rsidRPr="006B499E" w:rsidRDefault="00604C03" w:rsidP="0034520B">
      <w:pPr>
        <w:numPr>
          <w:ilvl w:val="0"/>
          <w:numId w:val="18"/>
        </w:numPr>
        <w:spacing w:after="0" w:line="240" w:lineRule="auto"/>
        <w:rPr>
          <w:rFonts w:ascii="Arial" w:hAnsi="Arial" w:cs="Arial"/>
          <w:sz w:val="24"/>
          <w:szCs w:val="24"/>
        </w:rPr>
      </w:pPr>
      <w:r w:rsidRPr="006B499E">
        <w:rPr>
          <w:rFonts w:ascii="Arial" w:hAnsi="Arial" w:cs="Arial"/>
          <w:sz w:val="24"/>
          <w:szCs w:val="24"/>
        </w:rPr>
        <w:t>For you: Brings personal meaning to your work</w:t>
      </w:r>
      <w:r w:rsidR="007C0038" w:rsidRPr="006B499E">
        <w:rPr>
          <w:rFonts w:ascii="Arial" w:hAnsi="Arial" w:cs="Arial"/>
          <w:sz w:val="24"/>
          <w:szCs w:val="24"/>
        </w:rPr>
        <w:t xml:space="preserve"> and</w:t>
      </w:r>
      <w:r w:rsidRPr="006B499E">
        <w:rPr>
          <w:rFonts w:ascii="Arial" w:hAnsi="Arial" w:cs="Arial"/>
          <w:sz w:val="24"/>
          <w:szCs w:val="24"/>
        </w:rPr>
        <w:t xml:space="preserve"> increase skills for other areas of your career</w:t>
      </w:r>
      <w:r w:rsidR="007C0038" w:rsidRPr="006B499E">
        <w:rPr>
          <w:rFonts w:ascii="Arial" w:hAnsi="Arial" w:cs="Arial"/>
          <w:sz w:val="24"/>
          <w:szCs w:val="24"/>
        </w:rPr>
        <w:t>.</w:t>
      </w:r>
    </w:p>
    <w:p w14:paraId="1FFED0E4" w14:textId="5A120DA5" w:rsidR="00E14A90" w:rsidRPr="006B499E" w:rsidRDefault="00E14A90" w:rsidP="0034520B">
      <w:pPr>
        <w:spacing w:after="0" w:line="240" w:lineRule="auto"/>
        <w:rPr>
          <w:rFonts w:ascii="Arial" w:hAnsi="Arial" w:cs="Arial"/>
          <w:sz w:val="24"/>
          <w:szCs w:val="24"/>
        </w:rPr>
      </w:pPr>
      <w:r w:rsidRPr="006B499E">
        <w:rPr>
          <w:rFonts w:ascii="Arial" w:hAnsi="Arial" w:cs="Arial"/>
          <w:sz w:val="24"/>
          <w:szCs w:val="24"/>
        </w:rPr>
        <w:t>What is your goal?</w:t>
      </w:r>
    </w:p>
    <w:p w14:paraId="6BB258A8" w14:textId="77777777" w:rsidR="0034520B" w:rsidRPr="006B499E" w:rsidRDefault="0034520B" w:rsidP="0034520B">
      <w:pPr>
        <w:spacing w:after="0" w:line="240" w:lineRule="auto"/>
        <w:rPr>
          <w:rFonts w:ascii="Arial" w:hAnsi="Arial" w:cs="Arial"/>
          <w:b/>
          <w:sz w:val="24"/>
          <w:szCs w:val="24"/>
        </w:rPr>
      </w:pPr>
    </w:p>
    <w:p w14:paraId="0DA07F77" w14:textId="77777777" w:rsidR="00E14A90" w:rsidRPr="006B499E" w:rsidRDefault="00E14A90" w:rsidP="0034520B">
      <w:pPr>
        <w:spacing w:after="0" w:line="240" w:lineRule="auto"/>
        <w:rPr>
          <w:rFonts w:ascii="Arial" w:hAnsi="Arial" w:cs="Arial"/>
          <w:b/>
          <w:sz w:val="24"/>
          <w:szCs w:val="24"/>
        </w:rPr>
      </w:pPr>
      <w:r w:rsidRPr="006B499E">
        <w:rPr>
          <w:rFonts w:ascii="Arial" w:hAnsi="Arial" w:cs="Arial"/>
          <w:b/>
          <w:sz w:val="24"/>
          <w:szCs w:val="24"/>
        </w:rPr>
        <w:t>Slide 10: Public Engagement Framework</w:t>
      </w:r>
    </w:p>
    <w:p w14:paraId="494CD0A9" w14:textId="1572B8CC" w:rsidR="00901926" w:rsidRPr="006B499E" w:rsidRDefault="00901926" w:rsidP="0034520B">
      <w:pPr>
        <w:spacing w:after="0" w:line="240" w:lineRule="auto"/>
        <w:rPr>
          <w:rFonts w:ascii="Arial" w:hAnsi="Arial" w:cs="Arial"/>
          <w:sz w:val="24"/>
          <w:szCs w:val="24"/>
        </w:rPr>
      </w:pPr>
      <w:r w:rsidRPr="006B499E">
        <w:rPr>
          <w:rFonts w:ascii="Arial" w:hAnsi="Arial" w:cs="Arial"/>
          <w:sz w:val="24"/>
          <w:szCs w:val="24"/>
        </w:rPr>
        <w:t xml:space="preserve">Image of the public engagement framework as described on slide </w:t>
      </w:r>
      <w:r w:rsidR="00050121">
        <w:rPr>
          <w:rFonts w:ascii="Arial" w:hAnsi="Arial" w:cs="Arial"/>
          <w:sz w:val="24"/>
          <w:szCs w:val="24"/>
        </w:rPr>
        <w:t>7. T</w:t>
      </w:r>
      <w:r w:rsidRPr="006B499E">
        <w:rPr>
          <w:rFonts w:ascii="Arial" w:hAnsi="Arial" w:cs="Arial"/>
          <w:sz w:val="24"/>
          <w:szCs w:val="24"/>
        </w:rPr>
        <w:t xml:space="preserve">he word Audience is </w:t>
      </w:r>
      <w:r w:rsidR="00050121">
        <w:rPr>
          <w:rFonts w:ascii="Arial" w:hAnsi="Arial" w:cs="Arial"/>
          <w:sz w:val="24"/>
          <w:szCs w:val="24"/>
        </w:rPr>
        <w:t>presen</w:t>
      </w:r>
      <w:r w:rsidRPr="006B499E">
        <w:rPr>
          <w:rFonts w:ascii="Arial" w:hAnsi="Arial" w:cs="Arial"/>
          <w:sz w:val="24"/>
          <w:szCs w:val="24"/>
        </w:rPr>
        <w:t>ted in green.</w:t>
      </w:r>
    </w:p>
    <w:p w14:paraId="34001C3E" w14:textId="77777777" w:rsidR="0034520B" w:rsidRPr="006B499E" w:rsidRDefault="0034520B" w:rsidP="0034520B">
      <w:pPr>
        <w:spacing w:after="0" w:line="240" w:lineRule="auto"/>
        <w:rPr>
          <w:rFonts w:ascii="Arial" w:hAnsi="Arial" w:cs="Arial"/>
          <w:b/>
          <w:sz w:val="24"/>
          <w:szCs w:val="24"/>
        </w:rPr>
      </w:pPr>
    </w:p>
    <w:p w14:paraId="71697713" w14:textId="77777777" w:rsidR="009C1A95" w:rsidRPr="006B499E" w:rsidRDefault="00E14A90" w:rsidP="0034520B">
      <w:pPr>
        <w:spacing w:after="0" w:line="240" w:lineRule="auto"/>
        <w:rPr>
          <w:rFonts w:ascii="Arial" w:hAnsi="Arial" w:cs="Arial"/>
          <w:b/>
          <w:sz w:val="24"/>
          <w:szCs w:val="24"/>
        </w:rPr>
      </w:pPr>
      <w:r w:rsidRPr="006B499E">
        <w:rPr>
          <w:rFonts w:ascii="Arial" w:hAnsi="Arial" w:cs="Arial"/>
          <w:b/>
          <w:sz w:val="24"/>
          <w:szCs w:val="24"/>
        </w:rPr>
        <w:t xml:space="preserve">Slide 11: </w:t>
      </w:r>
      <w:r w:rsidR="00604C03" w:rsidRPr="006B499E">
        <w:rPr>
          <w:rFonts w:ascii="Arial" w:hAnsi="Arial" w:cs="Arial"/>
          <w:b/>
          <w:sz w:val="24"/>
          <w:szCs w:val="24"/>
        </w:rPr>
        <w:t>Define your audience</w:t>
      </w:r>
    </w:p>
    <w:p w14:paraId="760A118E" w14:textId="77777777" w:rsidR="009C1A95" w:rsidRPr="006B499E" w:rsidRDefault="00604C03" w:rsidP="0034520B">
      <w:pPr>
        <w:numPr>
          <w:ilvl w:val="0"/>
          <w:numId w:val="19"/>
        </w:numPr>
        <w:spacing w:after="0" w:line="240" w:lineRule="auto"/>
        <w:contextualSpacing/>
        <w:rPr>
          <w:rFonts w:ascii="Arial" w:hAnsi="Arial" w:cs="Arial"/>
          <w:sz w:val="24"/>
          <w:szCs w:val="24"/>
        </w:rPr>
      </w:pPr>
      <w:r w:rsidRPr="006B499E">
        <w:rPr>
          <w:rFonts w:ascii="Arial" w:hAnsi="Arial" w:cs="Arial"/>
          <w:sz w:val="24"/>
          <w:szCs w:val="24"/>
        </w:rPr>
        <w:t>Demographics: age, gender, ethnicity</w:t>
      </w:r>
    </w:p>
    <w:p w14:paraId="7B5065F3" w14:textId="77777777" w:rsidR="009C1A95" w:rsidRPr="006B499E" w:rsidRDefault="00604C03" w:rsidP="0034520B">
      <w:pPr>
        <w:numPr>
          <w:ilvl w:val="0"/>
          <w:numId w:val="19"/>
        </w:numPr>
        <w:spacing w:after="0" w:line="240" w:lineRule="auto"/>
        <w:contextualSpacing/>
        <w:rPr>
          <w:rFonts w:ascii="Arial" w:hAnsi="Arial" w:cs="Arial"/>
          <w:sz w:val="24"/>
          <w:szCs w:val="24"/>
        </w:rPr>
      </w:pPr>
      <w:r w:rsidRPr="006B499E">
        <w:rPr>
          <w:rFonts w:ascii="Arial" w:hAnsi="Arial" w:cs="Arial"/>
          <w:sz w:val="24"/>
          <w:szCs w:val="24"/>
        </w:rPr>
        <w:t>Culture</w:t>
      </w:r>
    </w:p>
    <w:p w14:paraId="566414BC" w14:textId="77777777" w:rsidR="009C1A95" w:rsidRPr="006B499E" w:rsidRDefault="00604C03" w:rsidP="0034520B">
      <w:pPr>
        <w:numPr>
          <w:ilvl w:val="0"/>
          <w:numId w:val="19"/>
        </w:numPr>
        <w:spacing w:after="0" w:line="240" w:lineRule="auto"/>
        <w:contextualSpacing/>
        <w:rPr>
          <w:rFonts w:ascii="Arial" w:hAnsi="Arial" w:cs="Arial"/>
          <w:sz w:val="24"/>
          <w:szCs w:val="24"/>
        </w:rPr>
      </w:pPr>
      <w:r w:rsidRPr="006B499E">
        <w:rPr>
          <w:rFonts w:ascii="Arial" w:hAnsi="Arial" w:cs="Arial"/>
          <w:sz w:val="24"/>
          <w:szCs w:val="24"/>
        </w:rPr>
        <w:t>Geographic location</w:t>
      </w:r>
    </w:p>
    <w:p w14:paraId="587C5B12" w14:textId="77777777" w:rsidR="009C1A95" w:rsidRPr="006B499E" w:rsidRDefault="00604C03" w:rsidP="0034520B">
      <w:pPr>
        <w:numPr>
          <w:ilvl w:val="0"/>
          <w:numId w:val="19"/>
        </w:numPr>
        <w:spacing w:after="0" w:line="240" w:lineRule="auto"/>
        <w:contextualSpacing/>
        <w:rPr>
          <w:rFonts w:ascii="Arial" w:hAnsi="Arial" w:cs="Arial"/>
          <w:sz w:val="24"/>
          <w:szCs w:val="24"/>
        </w:rPr>
      </w:pPr>
      <w:r w:rsidRPr="006B499E">
        <w:rPr>
          <w:rFonts w:ascii="Arial" w:hAnsi="Arial" w:cs="Arial"/>
          <w:sz w:val="24"/>
          <w:szCs w:val="24"/>
        </w:rPr>
        <w:t>Level of understanding and interest</w:t>
      </w:r>
    </w:p>
    <w:p w14:paraId="35BE9529" w14:textId="77777777" w:rsidR="009C1A95" w:rsidRPr="006B499E" w:rsidRDefault="00604C03" w:rsidP="0034520B">
      <w:pPr>
        <w:numPr>
          <w:ilvl w:val="0"/>
          <w:numId w:val="19"/>
        </w:numPr>
        <w:spacing w:after="0" w:line="240" w:lineRule="auto"/>
        <w:contextualSpacing/>
        <w:rPr>
          <w:rFonts w:ascii="Arial" w:hAnsi="Arial" w:cs="Arial"/>
          <w:sz w:val="24"/>
          <w:szCs w:val="24"/>
        </w:rPr>
      </w:pPr>
      <w:r w:rsidRPr="006B499E">
        <w:rPr>
          <w:rFonts w:ascii="Arial" w:hAnsi="Arial" w:cs="Arial"/>
          <w:sz w:val="24"/>
          <w:szCs w:val="24"/>
        </w:rPr>
        <w:t>Experiences with your topic</w:t>
      </w:r>
    </w:p>
    <w:p w14:paraId="6B6D14A4" w14:textId="77777777" w:rsidR="009C1A95" w:rsidRPr="006B499E" w:rsidRDefault="00604C03" w:rsidP="0034520B">
      <w:pPr>
        <w:numPr>
          <w:ilvl w:val="0"/>
          <w:numId w:val="19"/>
        </w:numPr>
        <w:spacing w:after="0" w:line="240" w:lineRule="auto"/>
        <w:contextualSpacing/>
        <w:rPr>
          <w:rFonts w:ascii="Arial" w:hAnsi="Arial" w:cs="Arial"/>
          <w:sz w:val="24"/>
          <w:szCs w:val="24"/>
        </w:rPr>
      </w:pPr>
      <w:r w:rsidRPr="006B499E">
        <w:rPr>
          <w:rFonts w:ascii="Arial" w:hAnsi="Arial" w:cs="Arial"/>
          <w:sz w:val="24"/>
          <w:szCs w:val="24"/>
        </w:rPr>
        <w:t>Interests, values, concerns</w:t>
      </w:r>
    </w:p>
    <w:p w14:paraId="42385990" w14:textId="77777777" w:rsidR="00205FB4" w:rsidRPr="006B499E" w:rsidRDefault="00205FB4" w:rsidP="0034520B">
      <w:pPr>
        <w:spacing w:after="0" w:line="240" w:lineRule="auto"/>
        <w:ind w:left="360"/>
        <w:contextualSpacing/>
        <w:rPr>
          <w:rFonts w:ascii="Arial" w:hAnsi="Arial" w:cs="Arial"/>
          <w:sz w:val="24"/>
          <w:szCs w:val="24"/>
        </w:rPr>
      </w:pPr>
    </w:p>
    <w:p w14:paraId="52BDD41C" w14:textId="77777777" w:rsidR="009C1A95" w:rsidRPr="006B499E" w:rsidRDefault="00E14A90" w:rsidP="0034520B">
      <w:pPr>
        <w:spacing w:after="0" w:line="240" w:lineRule="auto"/>
        <w:rPr>
          <w:rFonts w:ascii="Arial" w:hAnsi="Arial" w:cs="Arial"/>
          <w:sz w:val="24"/>
          <w:szCs w:val="24"/>
        </w:rPr>
      </w:pPr>
      <w:r w:rsidRPr="006B499E">
        <w:rPr>
          <w:rFonts w:ascii="Arial" w:hAnsi="Arial" w:cs="Arial"/>
          <w:b/>
          <w:sz w:val="24"/>
          <w:szCs w:val="24"/>
        </w:rPr>
        <w:t xml:space="preserve">Slide 12: </w:t>
      </w:r>
      <w:r w:rsidR="00604C03" w:rsidRPr="006B499E">
        <w:rPr>
          <w:rFonts w:ascii="Arial" w:hAnsi="Arial" w:cs="Arial"/>
          <w:b/>
          <w:sz w:val="24"/>
          <w:szCs w:val="24"/>
        </w:rPr>
        <w:t>Define your audience</w:t>
      </w:r>
      <w:r w:rsidRPr="006B499E">
        <w:rPr>
          <w:rFonts w:ascii="Arial" w:hAnsi="Arial" w:cs="Arial"/>
          <w:sz w:val="24"/>
          <w:szCs w:val="24"/>
        </w:rPr>
        <w:t xml:space="preserve">: </w:t>
      </w:r>
      <w:r w:rsidR="00604C03" w:rsidRPr="006B499E">
        <w:rPr>
          <w:rFonts w:ascii="Arial" w:hAnsi="Arial" w:cs="Arial"/>
          <w:b/>
          <w:sz w:val="24"/>
          <w:szCs w:val="24"/>
        </w:rPr>
        <w:t>Resources</w:t>
      </w:r>
    </w:p>
    <w:p w14:paraId="577F0BD0" w14:textId="77777777" w:rsidR="009C1A95" w:rsidRPr="006B499E" w:rsidRDefault="00604C03" w:rsidP="0034520B">
      <w:pPr>
        <w:numPr>
          <w:ilvl w:val="0"/>
          <w:numId w:val="20"/>
        </w:numPr>
        <w:spacing w:after="0" w:line="240" w:lineRule="auto"/>
        <w:contextualSpacing/>
        <w:rPr>
          <w:rFonts w:ascii="Arial" w:hAnsi="Arial" w:cs="Arial"/>
          <w:sz w:val="24"/>
          <w:szCs w:val="24"/>
        </w:rPr>
      </w:pPr>
      <w:r w:rsidRPr="006B499E">
        <w:rPr>
          <w:rFonts w:ascii="Arial" w:hAnsi="Arial" w:cs="Arial"/>
          <w:sz w:val="24"/>
          <w:szCs w:val="24"/>
        </w:rPr>
        <w:t>Event organizer</w:t>
      </w:r>
    </w:p>
    <w:p w14:paraId="3FF51C01" w14:textId="77777777" w:rsidR="009C1A95" w:rsidRPr="006B499E" w:rsidRDefault="00604C03" w:rsidP="0034520B">
      <w:pPr>
        <w:numPr>
          <w:ilvl w:val="0"/>
          <w:numId w:val="20"/>
        </w:numPr>
        <w:spacing w:after="0" w:line="240" w:lineRule="auto"/>
        <w:contextualSpacing/>
        <w:rPr>
          <w:rFonts w:ascii="Arial" w:hAnsi="Arial" w:cs="Arial"/>
          <w:sz w:val="24"/>
          <w:szCs w:val="24"/>
        </w:rPr>
      </w:pPr>
      <w:r w:rsidRPr="006B499E">
        <w:rPr>
          <w:rFonts w:ascii="Arial" w:hAnsi="Arial" w:cs="Arial"/>
          <w:sz w:val="24"/>
          <w:szCs w:val="24"/>
        </w:rPr>
        <w:t>Communications officer</w:t>
      </w:r>
    </w:p>
    <w:p w14:paraId="39402C5A" w14:textId="77777777" w:rsidR="009C1A95" w:rsidRPr="006B499E" w:rsidRDefault="00604C03" w:rsidP="0034520B">
      <w:pPr>
        <w:numPr>
          <w:ilvl w:val="0"/>
          <w:numId w:val="20"/>
        </w:numPr>
        <w:spacing w:after="0" w:line="240" w:lineRule="auto"/>
        <w:contextualSpacing/>
        <w:rPr>
          <w:rFonts w:ascii="Arial" w:hAnsi="Arial" w:cs="Arial"/>
          <w:sz w:val="24"/>
          <w:szCs w:val="24"/>
        </w:rPr>
      </w:pPr>
      <w:r w:rsidRPr="006B499E">
        <w:rPr>
          <w:rFonts w:ascii="Arial" w:hAnsi="Arial" w:cs="Arial"/>
          <w:sz w:val="24"/>
          <w:szCs w:val="24"/>
        </w:rPr>
        <w:t>Colleagues</w:t>
      </w:r>
    </w:p>
    <w:p w14:paraId="6DF2584D" w14:textId="0B43E0C7" w:rsidR="009C1A95" w:rsidRPr="006B499E" w:rsidRDefault="00604C03" w:rsidP="0034520B">
      <w:pPr>
        <w:numPr>
          <w:ilvl w:val="0"/>
          <w:numId w:val="20"/>
        </w:numPr>
        <w:spacing w:after="0" w:line="240" w:lineRule="auto"/>
        <w:contextualSpacing/>
        <w:rPr>
          <w:rFonts w:ascii="Arial" w:hAnsi="Arial" w:cs="Arial"/>
          <w:sz w:val="24"/>
          <w:szCs w:val="24"/>
        </w:rPr>
      </w:pPr>
      <w:r w:rsidRPr="006B499E">
        <w:rPr>
          <w:rFonts w:ascii="Arial" w:hAnsi="Arial" w:cs="Arial"/>
          <w:sz w:val="24"/>
          <w:szCs w:val="24"/>
        </w:rPr>
        <w:t>Organization’s materials</w:t>
      </w:r>
      <w:r w:rsidR="00E339CB" w:rsidRPr="006B499E">
        <w:rPr>
          <w:rFonts w:ascii="Arial" w:hAnsi="Arial" w:cs="Arial"/>
          <w:sz w:val="24"/>
          <w:szCs w:val="24"/>
        </w:rPr>
        <w:t xml:space="preserve"> and </w:t>
      </w:r>
      <w:r w:rsidRPr="006B499E">
        <w:rPr>
          <w:rFonts w:ascii="Arial" w:hAnsi="Arial" w:cs="Arial"/>
          <w:sz w:val="24"/>
          <w:szCs w:val="24"/>
        </w:rPr>
        <w:t>website</w:t>
      </w:r>
    </w:p>
    <w:p w14:paraId="0532797D" w14:textId="77777777" w:rsidR="009C1A95" w:rsidRPr="006B499E" w:rsidRDefault="00604C03" w:rsidP="0034520B">
      <w:pPr>
        <w:numPr>
          <w:ilvl w:val="0"/>
          <w:numId w:val="20"/>
        </w:numPr>
        <w:spacing w:after="0" w:line="240" w:lineRule="auto"/>
        <w:contextualSpacing/>
        <w:rPr>
          <w:rFonts w:ascii="Arial" w:hAnsi="Arial" w:cs="Arial"/>
          <w:sz w:val="24"/>
          <w:szCs w:val="24"/>
        </w:rPr>
      </w:pPr>
      <w:r w:rsidRPr="006B499E">
        <w:rPr>
          <w:rFonts w:ascii="Arial" w:hAnsi="Arial" w:cs="Arial"/>
          <w:sz w:val="24"/>
          <w:szCs w:val="24"/>
        </w:rPr>
        <w:t>On-the-spot</w:t>
      </w:r>
    </w:p>
    <w:p w14:paraId="7C6B5918" w14:textId="77777777" w:rsidR="009C1A95" w:rsidRPr="006B499E" w:rsidRDefault="00604C03" w:rsidP="0034520B">
      <w:pPr>
        <w:numPr>
          <w:ilvl w:val="0"/>
          <w:numId w:val="20"/>
        </w:numPr>
        <w:spacing w:after="0" w:line="240" w:lineRule="auto"/>
        <w:contextualSpacing/>
        <w:rPr>
          <w:rFonts w:ascii="Arial" w:hAnsi="Arial" w:cs="Arial"/>
          <w:sz w:val="24"/>
          <w:szCs w:val="24"/>
        </w:rPr>
      </w:pPr>
      <w:r w:rsidRPr="006B499E">
        <w:rPr>
          <w:rFonts w:ascii="Arial" w:hAnsi="Arial" w:cs="Arial"/>
          <w:sz w:val="24"/>
          <w:szCs w:val="24"/>
        </w:rPr>
        <w:lastRenderedPageBreak/>
        <w:t>Social media search</w:t>
      </w:r>
    </w:p>
    <w:p w14:paraId="3D45DFC3" w14:textId="7A62E6B4" w:rsidR="00E14A90" w:rsidRPr="006B499E" w:rsidRDefault="00E14A90" w:rsidP="0034520B">
      <w:pPr>
        <w:spacing w:after="0" w:line="240" w:lineRule="auto"/>
        <w:rPr>
          <w:rFonts w:ascii="Arial" w:hAnsi="Arial" w:cs="Arial"/>
          <w:sz w:val="24"/>
          <w:szCs w:val="24"/>
        </w:rPr>
      </w:pPr>
      <w:r w:rsidRPr="006B499E">
        <w:rPr>
          <w:rFonts w:ascii="Arial" w:hAnsi="Arial" w:cs="Arial"/>
          <w:sz w:val="24"/>
          <w:szCs w:val="24"/>
        </w:rPr>
        <w:t>Who is your audience?</w:t>
      </w:r>
    </w:p>
    <w:p w14:paraId="03485011" w14:textId="77777777" w:rsidR="0034520B" w:rsidRPr="006B499E" w:rsidRDefault="0034520B" w:rsidP="0034520B">
      <w:pPr>
        <w:spacing w:after="0" w:line="240" w:lineRule="auto"/>
        <w:rPr>
          <w:rFonts w:ascii="Arial" w:hAnsi="Arial" w:cs="Arial"/>
          <w:b/>
          <w:sz w:val="24"/>
          <w:szCs w:val="24"/>
        </w:rPr>
      </w:pPr>
    </w:p>
    <w:p w14:paraId="3CA60100" w14:textId="77777777" w:rsidR="00E14A90" w:rsidRPr="006B499E" w:rsidRDefault="00E14A90" w:rsidP="0034520B">
      <w:pPr>
        <w:spacing w:after="0" w:line="240" w:lineRule="auto"/>
        <w:rPr>
          <w:rFonts w:ascii="Arial" w:hAnsi="Arial" w:cs="Arial"/>
          <w:b/>
          <w:sz w:val="24"/>
          <w:szCs w:val="24"/>
        </w:rPr>
      </w:pPr>
      <w:r w:rsidRPr="006B499E">
        <w:rPr>
          <w:rFonts w:ascii="Arial" w:hAnsi="Arial" w:cs="Arial"/>
          <w:b/>
          <w:sz w:val="24"/>
          <w:szCs w:val="24"/>
        </w:rPr>
        <w:t>Slide 13: Public Engagement Framework</w:t>
      </w:r>
    </w:p>
    <w:p w14:paraId="6F82F9F0" w14:textId="66A4AD40" w:rsidR="002C6C7F" w:rsidRPr="006B499E" w:rsidRDefault="002C6C7F" w:rsidP="0034520B">
      <w:pPr>
        <w:spacing w:after="0" w:line="240" w:lineRule="auto"/>
        <w:rPr>
          <w:rFonts w:ascii="Arial" w:hAnsi="Arial" w:cs="Arial"/>
          <w:sz w:val="24"/>
          <w:szCs w:val="24"/>
        </w:rPr>
      </w:pPr>
      <w:r w:rsidRPr="006B499E">
        <w:rPr>
          <w:rFonts w:ascii="Arial" w:hAnsi="Arial" w:cs="Arial"/>
          <w:sz w:val="24"/>
          <w:szCs w:val="24"/>
        </w:rPr>
        <w:t>Image of the public engagement framework as described on slide 7</w:t>
      </w:r>
      <w:r w:rsidR="00050121">
        <w:rPr>
          <w:rFonts w:ascii="Arial" w:hAnsi="Arial" w:cs="Arial"/>
          <w:sz w:val="24"/>
          <w:szCs w:val="24"/>
        </w:rPr>
        <w:t xml:space="preserve">. The </w:t>
      </w:r>
      <w:r w:rsidRPr="006B499E">
        <w:rPr>
          <w:rFonts w:ascii="Arial" w:hAnsi="Arial" w:cs="Arial"/>
          <w:sz w:val="24"/>
          <w:szCs w:val="24"/>
        </w:rPr>
        <w:t>word</w:t>
      </w:r>
      <w:r w:rsidR="00092C80" w:rsidRPr="006B499E">
        <w:rPr>
          <w:rFonts w:ascii="Arial" w:hAnsi="Arial" w:cs="Arial"/>
          <w:sz w:val="24"/>
          <w:szCs w:val="24"/>
        </w:rPr>
        <w:t>s</w:t>
      </w:r>
      <w:r w:rsidRPr="006B499E">
        <w:rPr>
          <w:rFonts w:ascii="Arial" w:hAnsi="Arial" w:cs="Arial"/>
          <w:sz w:val="24"/>
          <w:szCs w:val="24"/>
        </w:rPr>
        <w:t xml:space="preserve"> Scientist Message and the arrow underneath </w:t>
      </w:r>
      <w:r w:rsidR="00050121">
        <w:rPr>
          <w:rFonts w:ascii="Arial" w:hAnsi="Arial" w:cs="Arial"/>
          <w:sz w:val="24"/>
          <w:szCs w:val="24"/>
        </w:rPr>
        <w:t>are presented</w:t>
      </w:r>
      <w:r w:rsidRPr="006B499E">
        <w:rPr>
          <w:rFonts w:ascii="Arial" w:hAnsi="Arial" w:cs="Arial"/>
          <w:sz w:val="24"/>
          <w:szCs w:val="24"/>
        </w:rPr>
        <w:t xml:space="preserve"> in green.</w:t>
      </w:r>
    </w:p>
    <w:p w14:paraId="083451FA" w14:textId="77777777" w:rsidR="0034520B" w:rsidRPr="006B499E" w:rsidRDefault="0034520B" w:rsidP="0034520B">
      <w:pPr>
        <w:spacing w:after="0" w:line="240" w:lineRule="auto"/>
        <w:rPr>
          <w:rFonts w:ascii="Arial" w:hAnsi="Arial" w:cs="Arial"/>
          <w:b/>
          <w:sz w:val="24"/>
          <w:szCs w:val="24"/>
        </w:rPr>
      </w:pPr>
    </w:p>
    <w:p w14:paraId="3E7F2009" w14:textId="5AD17988" w:rsidR="00AF1D24" w:rsidRPr="006B499E" w:rsidRDefault="00AF1D24" w:rsidP="0034520B">
      <w:pPr>
        <w:spacing w:after="0" w:line="240" w:lineRule="auto"/>
        <w:rPr>
          <w:rFonts w:ascii="Arial" w:hAnsi="Arial" w:cs="Arial"/>
          <w:b/>
          <w:sz w:val="24"/>
          <w:szCs w:val="24"/>
        </w:rPr>
      </w:pPr>
      <w:r w:rsidRPr="006B499E">
        <w:rPr>
          <w:rFonts w:ascii="Arial" w:hAnsi="Arial" w:cs="Arial"/>
          <w:b/>
          <w:sz w:val="24"/>
          <w:szCs w:val="24"/>
        </w:rPr>
        <w:t xml:space="preserve">Slide 14: </w:t>
      </w:r>
      <w:r w:rsidR="00604C03" w:rsidRPr="006B499E">
        <w:rPr>
          <w:rFonts w:ascii="Arial" w:hAnsi="Arial" w:cs="Arial"/>
          <w:b/>
          <w:sz w:val="24"/>
          <w:szCs w:val="24"/>
        </w:rPr>
        <w:t xml:space="preserve">The </w:t>
      </w:r>
      <w:r w:rsidR="00BC6CC0" w:rsidRPr="006B499E">
        <w:rPr>
          <w:rFonts w:ascii="Arial" w:hAnsi="Arial" w:cs="Arial"/>
          <w:b/>
          <w:sz w:val="24"/>
          <w:szCs w:val="24"/>
        </w:rPr>
        <w:t xml:space="preserve">Three </w:t>
      </w:r>
      <w:r w:rsidR="00604C03" w:rsidRPr="006B499E">
        <w:rPr>
          <w:rFonts w:ascii="Arial" w:hAnsi="Arial" w:cs="Arial"/>
          <w:b/>
          <w:sz w:val="24"/>
          <w:szCs w:val="24"/>
        </w:rPr>
        <w:t>Ms of Message</w:t>
      </w:r>
    </w:p>
    <w:p w14:paraId="2DFCD1E9" w14:textId="77777777" w:rsidR="00A117B2" w:rsidRPr="006B499E" w:rsidRDefault="00A117B2" w:rsidP="0034520B">
      <w:pPr>
        <w:pStyle w:val="ListParagraph"/>
        <w:numPr>
          <w:ilvl w:val="0"/>
          <w:numId w:val="21"/>
        </w:numPr>
        <w:spacing w:after="0" w:line="240" w:lineRule="auto"/>
        <w:rPr>
          <w:rFonts w:ascii="Arial" w:hAnsi="Arial" w:cs="Arial"/>
          <w:sz w:val="24"/>
          <w:szCs w:val="24"/>
        </w:rPr>
      </w:pPr>
      <w:r w:rsidRPr="006B499E">
        <w:rPr>
          <w:rFonts w:ascii="Arial" w:hAnsi="Arial" w:cs="Arial"/>
          <w:sz w:val="24"/>
          <w:szCs w:val="24"/>
        </w:rPr>
        <w:t>Miniature</w:t>
      </w:r>
    </w:p>
    <w:p w14:paraId="570DACE9" w14:textId="77777777" w:rsidR="00A117B2" w:rsidRPr="006B499E" w:rsidRDefault="00A117B2" w:rsidP="0034520B">
      <w:pPr>
        <w:pStyle w:val="ListParagraph"/>
        <w:numPr>
          <w:ilvl w:val="0"/>
          <w:numId w:val="21"/>
        </w:numPr>
        <w:spacing w:after="0" w:line="240" w:lineRule="auto"/>
        <w:rPr>
          <w:rFonts w:ascii="Arial" w:hAnsi="Arial" w:cs="Arial"/>
          <w:sz w:val="24"/>
          <w:szCs w:val="24"/>
        </w:rPr>
      </w:pPr>
      <w:r w:rsidRPr="006B499E">
        <w:rPr>
          <w:rFonts w:ascii="Arial" w:hAnsi="Arial" w:cs="Arial"/>
          <w:sz w:val="24"/>
          <w:szCs w:val="24"/>
        </w:rPr>
        <w:t>Memorable</w:t>
      </w:r>
    </w:p>
    <w:p w14:paraId="42AF5B9C" w14:textId="77777777" w:rsidR="00A117B2" w:rsidRPr="006B499E" w:rsidRDefault="00A117B2" w:rsidP="0034520B">
      <w:pPr>
        <w:pStyle w:val="ListParagraph"/>
        <w:numPr>
          <w:ilvl w:val="0"/>
          <w:numId w:val="21"/>
        </w:numPr>
        <w:spacing w:after="0" w:line="240" w:lineRule="auto"/>
        <w:rPr>
          <w:rFonts w:ascii="Arial" w:hAnsi="Arial" w:cs="Arial"/>
          <w:sz w:val="24"/>
          <w:szCs w:val="24"/>
        </w:rPr>
      </w:pPr>
      <w:r w:rsidRPr="006B499E">
        <w:rPr>
          <w:rFonts w:ascii="Arial" w:hAnsi="Arial" w:cs="Arial"/>
          <w:sz w:val="24"/>
          <w:szCs w:val="24"/>
        </w:rPr>
        <w:t>Meaningful</w:t>
      </w:r>
    </w:p>
    <w:p w14:paraId="5A39A755" w14:textId="77777777" w:rsidR="0034520B" w:rsidRPr="006B499E" w:rsidRDefault="0034520B" w:rsidP="0034520B">
      <w:pPr>
        <w:spacing w:after="0" w:line="240" w:lineRule="auto"/>
        <w:rPr>
          <w:rFonts w:ascii="Arial" w:hAnsi="Arial" w:cs="Arial"/>
          <w:b/>
          <w:sz w:val="24"/>
          <w:szCs w:val="24"/>
        </w:rPr>
      </w:pPr>
    </w:p>
    <w:p w14:paraId="5C5A37E7" w14:textId="77777777" w:rsidR="009C1A95" w:rsidRPr="006B499E" w:rsidRDefault="00AF1D24" w:rsidP="0034520B">
      <w:pPr>
        <w:spacing w:after="0" w:line="240" w:lineRule="auto"/>
        <w:rPr>
          <w:rFonts w:ascii="Arial" w:hAnsi="Arial" w:cs="Arial"/>
          <w:b/>
          <w:sz w:val="24"/>
          <w:szCs w:val="24"/>
        </w:rPr>
      </w:pPr>
      <w:r w:rsidRPr="006B499E">
        <w:rPr>
          <w:rFonts w:ascii="Arial" w:hAnsi="Arial" w:cs="Arial"/>
          <w:b/>
          <w:sz w:val="24"/>
          <w:szCs w:val="24"/>
        </w:rPr>
        <w:t xml:space="preserve">Slide 15: </w:t>
      </w:r>
      <w:r w:rsidR="00604C03" w:rsidRPr="006B499E">
        <w:rPr>
          <w:rFonts w:ascii="Arial" w:hAnsi="Arial" w:cs="Arial"/>
          <w:b/>
          <w:sz w:val="24"/>
          <w:szCs w:val="24"/>
        </w:rPr>
        <w:t>Example</w:t>
      </w:r>
    </w:p>
    <w:p w14:paraId="0C1F76A8" w14:textId="3130380A" w:rsidR="00A117B2" w:rsidRPr="006B499E" w:rsidRDefault="00A117B2" w:rsidP="0034520B">
      <w:pPr>
        <w:spacing w:after="0" w:line="240" w:lineRule="auto"/>
        <w:rPr>
          <w:rFonts w:ascii="Arial" w:hAnsi="Arial" w:cs="Arial"/>
          <w:sz w:val="24"/>
          <w:szCs w:val="24"/>
        </w:rPr>
      </w:pPr>
      <w:r w:rsidRPr="006B499E">
        <w:rPr>
          <w:rFonts w:ascii="Arial" w:hAnsi="Arial" w:cs="Arial"/>
          <w:bCs/>
          <w:sz w:val="24"/>
          <w:szCs w:val="24"/>
        </w:rPr>
        <w:t xml:space="preserve">Goal </w:t>
      </w:r>
      <w:r w:rsidR="00BC6CC0" w:rsidRPr="006B499E">
        <w:rPr>
          <w:rFonts w:ascii="Arial" w:hAnsi="Arial" w:cs="Arial"/>
          <w:bCs/>
          <w:sz w:val="24"/>
          <w:szCs w:val="24"/>
        </w:rPr>
        <w:t>and</w:t>
      </w:r>
      <w:r w:rsidRPr="006B499E">
        <w:rPr>
          <w:rFonts w:ascii="Arial" w:hAnsi="Arial" w:cs="Arial"/>
          <w:bCs/>
          <w:sz w:val="24"/>
          <w:szCs w:val="24"/>
        </w:rPr>
        <w:t xml:space="preserve"> Audience</w:t>
      </w:r>
    </w:p>
    <w:p w14:paraId="2E17C76D" w14:textId="24529DBD" w:rsidR="00A117B2" w:rsidRPr="006B499E" w:rsidRDefault="00A117B2" w:rsidP="0034520B">
      <w:pPr>
        <w:spacing w:after="0" w:line="240" w:lineRule="auto"/>
        <w:rPr>
          <w:rFonts w:ascii="Arial" w:hAnsi="Arial" w:cs="Arial"/>
          <w:sz w:val="24"/>
          <w:szCs w:val="24"/>
        </w:rPr>
      </w:pPr>
      <w:r w:rsidRPr="006B499E">
        <w:rPr>
          <w:rFonts w:ascii="Arial" w:hAnsi="Arial" w:cs="Arial"/>
          <w:sz w:val="24"/>
          <w:szCs w:val="24"/>
        </w:rPr>
        <w:t>Convey to HR professionals and parents:</w:t>
      </w:r>
      <w:r w:rsidR="00AF1D24" w:rsidRPr="006B499E">
        <w:rPr>
          <w:rFonts w:ascii="Arial" w:hAnsi="Arial" w:cs="Arial"/>
          <w:sz w:val="24"/>
          <w:szCs w:val="24"/>
        </w:rPr>
        <w:t xml:space="preserve"> </w:t>
      </w:r>
      <w:r w:rsidRPr="006B499E">
        <w:rPr>
          <w:rFonts w:ascii="Arial" w:hAnsi="Arial" w:cs="Arial"/>
          <w:sz w:val="24"/>
          <w:szCs w:val="24"/>
        </w:rPr>
        <w:t>“Workplace policies can reduce postpartum depression</w:t>
      </w:r>
      <w:r w:rsidR="00BC6CC0" w:rsidRPr="006B499E">
        <w:rPr>
          <w:rFonts w:ascii="Arial" w:hAnsi="Arial" w:cs="Arial"/>
          <w:sz w:val="24"/>
          <w:szCs w:val="24"/>
        </w:rPr>
        <w:t>.</w:t>
      </w:r>
      <w:r w:rsidRPr="006B499E">
        <w:rPr>
          <w:rFonts w:ascii="Arial" w:hAnsi="Arial" w:cs="Arial"/>
          <w:sz w:val="24"/>
          <w:szCs w:val="24"/>
        </w:rPr>
        <w:t>”</w:t>
      </w:r>
    </w:p>
    <w:p w14:paraId="614A6382" w14:textId="21E2A51C" w:rsidR="00A117B2" w:rsidRPr="006B499E" w:rsidRDefault="00BC6CC0" w:rsidP="0034520B">
      <w:pPr>
        <w:spacing w:after="0" w:line="240" w:lineRule="auto"/>
        <w:rPr>
          <w:rFonts w:ascii="Arial" w:hAnsi="Arial" w:cs="Arial"/>
          <w:sz w:val="24"/>
          <w:szCs w:val="24"/>
        </w:rPr>
      </w:pPr>
      <w:r w:rsidRPr="006B499E">
        <w:rPr>
          <w:rFonts w:ascii="Arial" w:hAnsi="Arial" w:cs="Arial"/>
          <w:bCs/>
          <w:sz w:val="24"/>
          <w:szCs w:val="24"/>
        </w:rPr>
        <w:t>Three</w:t>
      </w:r>
      <w:r w:rsidR="00A117B2" w:rsidRPr="006B499E">
        <w:rPr>
          <w:rFonts w:ascii="Arial" w:hAnsi="Arial" w:cs="Arial"/>
          <w:bCs/>
          <w:sz w:val="24"/>
          <w:szCs w:val="24"/>
        </w:rPr>
        <w:t xml:space="preserve"> key points:</w:t>
      </w:r>
    </w:p>
    <w:p w14:paraId="7DD853EE" w14:textId="77777777" w:rsidR="009C1A95" w:rsidRPr="006B499E" w:rsidRDefault="00604C03" w:rsidP="0034520B">
      <w:pPr>
        <w:pStyle w:val="ListParagraph"/>
        <w:numPr>
          <w:ilvl w:val="0"/>
          <w:numId w:val="33"/>
        </w:numPr>
        <w:spacing w:after="0" w:line="240" w:lineRule="auto"/>
        <w:rPr>
          <w:rFonts w:ascii="Arial" w:hAnsi="Arial" w:cs="Arial"/>
          <w:sz w:val="24"/>
          <w:szCs w:val="24"/>
        </w:rPr>
      </w:pPr>
      <w:r w:rsidRPr="006B499E">
        <w:rPr>
          <w:rFonts w:ascii="Arial" w:hAnsi="Arial" w:cs="Arial"/>
          <w:sz w:val="24"/>
          <w:szCs w:val="24"/>
        </w:rPr>
        <w:t>Parental leave</w:t>
      </w:r>
    </w:p>
    <w:p w14:paraId="6F18CC44" w14:textId="77777777" w:rsidR="009C1A95" w:rsidRPr="006B499E" w:rsidRDefault="00604C03" w:rsidP="0034520B">
      <w:pPr>
        <w:pStyle w:val="ListParagraph"/>
        <w:numPr>
          <w:ilvl w:val="0"/>
          <w:numId w:val="33"/>
        </w:numPr>
        <w:spacing w:after="0" w:line="240" w:lineRule="auto"/>
        <w:rPr>
          <w:rFonts w:ascii="Arial" w:hAnsi="Arial" w:cs="Arial"/>
          <w:sz w:val="24"/>
          <w:szCs w:val="24"/>
        </w:rPr>
      </w:pPr>
      <w:r w:rsidRPr="006B499E">
        <w:rPr>
          <w:rFonts w:ascii="Arial" w:hAnsi="Arial" w:cs="Arial"/>
          <w:sz w:val="24"/>
          <w:szCs w:val="24"/>
        </w:rPr>
        <w:t>Job flexibility</w:t>
      </w:r>
    </w:p>
    <w:p w14:paraId="2D66DF16" w14:textId="1D394583" w:rsidR="00077F2F" w:rsidRPr="006B499E" w:rsidRDefault="00604C03" w:rsidP="0034520B">
      <w:pPr>
        <w:pStyle w:val="ListParagraph"/>
        <w:numPr>
          <w:ilvl w:val="0"/>
          <w:numId w:val="33"/>
        </w:numPr>
        <w:spacing w:after="0" w:line="240" w:lineRule="auto"/>
        <w:rPr>
          <w:rFonts w:ascii="Arial" w:hAnsi="Arial" w:cs="Arial"/>
          <w:sz w:val="24"/>
          <w:szCs w:val="24"/>
        </w:rPr>
      </w:pPr>
      <w:r w:rsidRPr="006B499E">
        <w:rPr>
          <w:rFonts w:ascii="Arial" w:hAnsi="Arial" w:cs="Arial"/>
          <w:sz w:val="24"/>
          <w:szCs w:val="24"/>
        </w:rPr>
        <w:t>Workplace support</w:t>
      </w:r>
    </w:p>
    <w:p w14:paraId="70D54B99" w14:textId="77777777" w:rsidR="0034520B" w:rsidRPr="006B499E" w:rsidRDefault="0034520B" w:rsidP="0034520B">
      <w:pPr>
        <w:spacing w:after="0" w:line="240" w:lineRule="auto"/>
        <w:rPr>
          <w:rFonts w:ascii="Arial" w:hAnsi="Arial" w:cs="Arial"/>
          <w:b/>
          <w:sz w:val="24"/>
          <w:szCs w:val="24"/>
        </w:rPr>
      </w:pPr>
    </w:p>
    <w:p w14:paraId="384F89E9" w14:textId="771774A8" w:rsidR="00C81BFB" w:rsidRPr="006B499E" w:rsidRDefault="00AF1D24" w:rsidP="0034520B">
      <w:pPr>
        <w:spacing w:after="0" w:line="240" w:lineRule="auto"/>
        <w:rPr>
          <w:rFonts w:ascii="Arial" w:hAnsi="Arial" w:cs="Arial"/>
          <w:b/>
          <w:sz w:val="24"/>
          <w:szCs w:val="24"/>
        </w:rPr>
      </w:pPr>
      <w:r w:rsidRPr="006B499E">
        <w:rPr>
          <w:rFonts w:ascii="Arial" w:hAnsi="Arial" w:cs="Arial"/>
          <w:b/>
          <w:sz w:val="24"/>
          <w:szCs w:val="24"/>
        </w:rPr>
        <w:t xml:space="preserve">Slide 16: </w:t>
      </w:r>
      <w:r w:rsidR="00F178DB">
        <w:rPr>
          <w:rFonts w:ascii="Arial" w:hAnsi="Arial" w:cs="Arial"/>
          <w:b/>
          <w:sz w:val="24"/>
          <w:szCs w:val="24"/>
        </w:rPr>
        <w:t>Jargon</w:t>
      </w:r>
    </w:p>
    <w:p w14:paraId="358D5165" w14:textId="0C058890" w:rsidR="00B155B7" w:rsidRPr="00F178DB" w:rsidRDefault="00F178DB" w:rsidP="00F178DB">
      <w:pPr>
        <w:pStyle w:val="ListParagraph"/>
        <w:numPr>
          <w:ilvl w:val="0"/>
          <w:numId w:val="38"/>
        </w:numPr>
        <w:spacing w:after="0" w:line="240" w:lineRule="auto"/>
        <w:rPr>
          <w:rFonts w:ascii="Arial" w:hAnsi="Arial" w:cs="Arial"/>
          <w:sz w:val="24"/>
          <w:szCs w:val="24"/>
        </w:rPr>
      </w:pPr>
      <w:r w:rsidRPr="00F178DB">
        <w:rPr>
          <w:rFonts w:ascii="Arial" w:hAnsi="Arial" w:cs="Arial"/>
          <w:sz w:val="24"/>
          <w:szCs w:val="24"/>
        </w:rPr>
        <w:t>Industry/technical terms</w:t>
      </w:r>
    </w:p>
    <w:p w14:paraId="001DA312" w14:textId="0C0DEB3E" w:rsidR="00F178DB" w:rsidRPr="00F178DB" w:rsidRDefault="00F178DB" w:rsidP="00F178DB">
      <w:pPr>
        <w:pStyle w:val="ListParagraph"/>
        <w:numPr>
          <w:ilvl w:val="0"/>
          <w:numId w:val="38"/>
        </w:numPr>
        <w:spacing w:after="0" w:line="240" w:lineRule="auto"/>
        <w:rPr>
          <w:rFonts w:ascii="Arial" w:hAnsi="Arial" w:cs="Arial"/>
          <w:sz w:val="24"/>
          <w:szCs w:val="24"/>
        </w:rPr>
      </w:pPr>
      <w:r w:rsidRPr="00F178DB">
        <w:rPr>
          <w:rFonts w:ascii="Arial" w:hAnsi="Arial" w:cs="Arial"/>
          <w:sz w:val="24"/>
          <w:szCs w:val="24"/>
        </w:rPr>
        <w:t>Acronyms</w:t>
      </w:r>
    </w:p>
    <w:p w14:paraId="4B54B76F" w14:textId="4B15F90C" w:rsidR="00F178DB" w:rsidRPr="00F178DB" w:rsidRDefault="00F178DB" w:rsidP="00F178DB">
      <w:pPr>
        <w:pStyle w:val="ListParagraph"/>
        <w:numPr>
          <w:ilvl w:val="0"/>
          <w:numId w:val="38"/>
        </w:numPr>
        <w:spacing w:after="0" w:line="240" w:lineRule="auto"/>
        <w:rPr>
          <w:rFonts w:ascii="Arial" w:hAnsi="Arial" w:cs="Arial"/>
          <w:sz w:val="24"/>
          <w:szCs w:val="24"/>
        </w:rPr>
      </w:pPr>
      <w:r w:rsidRPr="00F178DB">
        <w:rPr>
          <w:rFonts w:ascii="Arial" w:hAnsi="Arial" w:cs="Arial"/>
          <w:sz w:val="24"/>
          <w:szCs w:val="24"/>
        </w:rPr>
        <w:t>Words with multiple meanings</w:t>
      </w:r>
    </w:p>
    <w:p w14:paraId="0D06707C" w14:textId="10DCA4DD" w:rsidR="00F178DB" w:rsidRPr="00F178DB" w:rsidRDefault="00F178DB" w:rsidP="00F178DB">
      <w:pPr>
        <w:pStyle w:val="ListParagraph"/>
        <w:numPr>
          <w:ilvl w:val="0"/>
          <w:numId w:val="38"/>
        </w:numPr>
        <w:spacing w:after="0" w:line="240" w:lineRule="auto"/>
        <w:rPr>
          <w:rFonts w:ascii="Arial" w:hAnsi="Arial" w:cs="Arial"/>
          <w:sz w:val="24"/>
          <w:szCs w:val="24"/>
        </w:rPr>
      </w:pPr>
      <w:r w:rsidRPr="00F178DB">
        <w:rPr>
          <w:rFonts w:ascii="Arial" w:hAnsi="Arial" w:cs="Arial"/>
          <w:sz w:val="24"/>
          <w:szCs w:val="24"/>
        </w:rPr>
        <w:t>Phrases such as “drug delivery” combining two ordinary words to create a new technical term</w:t>
      </w:r>
    </w:p>
    <w:p w14:paraId="41C2146F" w14:textId="77777777" w:rsidR="0034520B" w:rsidRPr="006B499E" w:rsidRDefault="0034520B" w:rsidP="0034520B">
      <w:pPr>
        <w:tabs>
          <w:tab w:val="left" w:pos="2146"/>
        </w:tabs>
        <w:spacing w:after="0" w:line="240" w:lineRule="auto"/>
        <w:rPr>
          <w:rFonts w:ascii="Arial" w:hAnsi="Arial" w:cs="Arial"/>
          <w:b/>
          <w:sz w:val="24"/>
          <w:szCs w:val="24"/>
        </w:rPr>
      </w:pPr>
    </w:p>
    <w:p w14:paraId="3B2CE473" w14:textId="77777777" w:rsidR="009C1A95" w:rsidRPr="006B499E" w:rsidRDefault="00B155B7" w:rsidP="0034520B">
      <w:pPr>
        <w:tabs>
          <w:tab w:val="left" w:pos="2146"/>
        </w:tabs>
        <w:spacing w:after="0" w:line="240" w:lineRule="auto"/>
        <w:rPr>
          <w:rFonts w:ascii="Arial" w:hAnsi="Arial" w:cs="Arial"/>
          <w:b/>
          <w:sz w:val="24"/>
          <w:szCs w:val="24"/>
        </w:rPr>
      </w:pPr>
      <w:r w:rsidRPr="006B499E">
        <w:rPr>
          <w:rFonts w:ascii="Arial" w:hAnsi="Arial" w:cs="Arial"/>
          <w:b/>
          <w:sz w:val="24"/>
          <w:szCs w:val="24"/>
        </w:rPr>
        <w:t xml:space="preserve">Slide 17: </w:t>
      </w:r>
      <w:r w:rsidR="00604C03" w:rsidRPr="006B499E">
        <w:rPr>
          <w:rFonts w:ascii="Arial" w:hAnsi="Arial" w:cs="Arial"/>
          <w:b/>
          <w:sz w:val="24"/>
          <w:szCs w:val="24"/>
        </w:rPr>
        <w:t>Engagement Opportunities</w:t>
      </w:r>
    </w:p>
    <w:p w14:paraId="4D96B6DF" w14:textId="77777777" w:rsidR="0034520B" w:rsidRPr="006B499E" w:rsidRDefault="0034520B" w:rsidP="0034520B">
      <w:pPr>
        <w:tabs>
          <w:tab w:val="left" w:pos="2146"/>
        </w:tabs>
        <w:spacing w:after="0" w:line="240" w:lineRule="auto"/>
        <w:rPr>
          <w:rFonts w:ascii="Arial" w:hAnsi="Arial" w:cs="Arial"/>
          <w:b/>
          <w:sz w:val="24"/>
          <w:szCs w:val="24"/>
        </w:rPr>
      </w:pPr>
    </w:p>
    <w:p w14:paraId="4444F083" w14:textId="77777777" w:rsidR="009C1A95" w:rsidRPr="006B499E" w:rsidRDefault="00B155B7" w:rsidP="0034520B">
      <w:pPr>
        <w:tabs>
          <w:tab w:val="left" w:pos="2146"/>
        </w:tabs>
        <w:spacing w:after="0" w:line="240" w:lineRule="auto"/>
        <w:rPr>
          <w:rFonts w:ascii="Arial" w:hAnsi="Arial" w:cs="Arial"/>
          <w:b/>
          <w:sz w:val="24"/>
          <w:szCs w:val="24"/>
        </w:rPr>
      </w:pPr>
      <w:r w:rsidRPr="006B499E">
        <w:rPr>
          <w:rFonts w:ascii="Arial" w:hAnsi="Arial" w:cs="Arial"/>
          <w:b/>
          <w:sz w:val="24"/>
          <w:szCs w:val="24"/>
        </w:rPr>
        <w:t xml:space="preserve">Slide 18: </w:t>
      </w:r>
      <w:r w:rsidR="00604C03" w:rsidRPr="006B499E">
        <w:rPr>
          <w:rFonts w:ascii="Arial" w:hAnsi="Arial" w:cs="Arial"/>
          <w:b/>
          <w:sz w:val="24"/>
          <w:szCs w:val="24"/>
        </w:rPr>
        <w:t>Engagement Opportunities</w:t>
      </w:r>
    </w:p>
    <w:p w14:paraId="23CB982D" w14:textId="77777777" w:rsidR="009C1A95" w:rsidRPr="006B499E" w:rsidRDefault="00604C03" w:rsidP="0034520B">
      <w:pPr>
        <w:numPr>
          <w:ilvl w:val="0"/>
          <w:numId w:val="23"/>
        </w:numPr>
        <w:spacing w:after="0" w:line="240" w:lineRule="auto"/>
        <w:contextualSpacing/>
        <w:rPr>
          <w:rFonts w:ascii="Arial" w:hAnsi="Arial" w:cs="Arial"/>
          <w:sz w:val="24"/>
          <w:szCs w:val="24"/>
        </w:rPr>
      </w:pPr>
      <w:r w:rsidRPr="006B499E">
        <w:rPr>
          <w:rFonts w:ascii="Arial" w:hAnsi="Arial" w:cs="Arial"/>
          <w:sz w:val="24"/>
          <w:szCs w:val="24"/>
        </w:rPr>
        <w:t>Traditional media</w:t>
      </w:r>
    </w:p>
    <w:p w14:paraId="5499ADDE" w14:textId="77777777" w:rsidR="009C1A95" w:rsidRPr="006B499E" w:rsidRDefault="00604C03" w:rsidP="0034520B">
      <w:pPr>
        <w:numPr>
          <w:ilvl w:val="0"/>
          <w:numId w:val="23"/>
        </w:numPr>
        <w:spacing w:after="0" w:line="240" w:lineRule="auto"/>
        <w:contextualSpacing/>
        <w:rPr>
          <w:rFonts w:ascii="Arial" w:hAnsi="Arial" w:cs="Arial"/>
          <w:sz w:val="24"/>
          <w:szCs w:val="24"/>
        </w:rPr>
      </w:pPr>
      <w:r w:rsidRPr="006B499E">
        <w:rPr>
          <w:rFonts w:ascii="Arial" w:hAnsi="Arial" w:cs="Arial"/>
          <w:sz w:val="24"/>
          <w:szCs w:val="24"/>
        </w:rPr>
        <w:t>In-person</w:t>
      </w:r>
    </w:p>
    <w:p w14:paraId="26B00E58" w14:textId="77777777" w:rsidR="009C1A95" w:rsidRPr="006B499E" w:rsidRDefault="00604C03" w:rsidP="0034520B">
      <w:pPr>
        <w:numPr>
          <w:ilvl w:val="0"/>
          <w:numId w:val="23"/>
        </w:numPr>
        <w:spacing w:after="0" w:line="240" w:lineRule="auto"/>
        <w:contextualSpacing/>
        <w:rPr>
          <w:rFonts w:ascii="Arial" w:hAnsi="Arial" w:cs="Arial"/>
          <w:sz w:val="24"/>
          <w:szCs w:val="24"/>
        </w:rPr>
      </w:pPr>
      <w:r w:rsidRPr="006B499E">
        <w:rPr>
          <w:rFonts w:ascii="Arial" w:hAnsi="Arial" w:cs="Arial"/>
          <w:sz w:val="24"/>
          <w:szCs w:val="24"/>
        </w:rPr>
        <w:t>Online</w:t>
      </w:r>
    </w:p>
    <w:p w14:paraId="4B2300A3" w14:textId="77777777" w:rsidR="00A117B2" w:rsidRPr="006B499E" w:rsidRDefault="00A117B2" w:rsidP="0034520B">
      <w:pPr>
        <w:spacing w:after="0" w:line="240" w:lineRule="auto"/>
        <w:rPr>
          <w:rFonts w:ascii="Arial" w:hAnsi="Arial" w:cs="Arial"/>
          <w:sz w:val="24"/>
          <w:szCs w:val="24"/>
        </w:rPr>
      </w:pPr>
      <w:r w:rsidRPr="006B499E">
        <w:rPr>
          <w:rFonts w:ascii="Arial" w:hAnsi="Arial" w:cs="Arial"/>
          <w:sz w:val="24"/>
          <w:szCs w:val="24"/>
        </w:rPr>
        <w:t xml:space="preserve">Resources: </w:t>
      </w:r>
      <w:hyperlink r:id="rId11" w:history="1">
        <w:r w:rsidRPr="006B499E">
          <w:rPr>
            <w:rStyle w:val="Hyperlink"/>
            <w:rFonts w:ascii="Arial" w:hAnsi="Arial" w:cs="Arial"/>
            <w:sz w:val="24"/>
            <w:szCs w:val="24"/>
          </w:rPr>
          <w:t>aaas.org/page/communicating-engage</w:t>
        </w:r>
      </w:hyperlink>
      <w:r w:rsidRPr="006B499E">
        <w:rPr>
          <w:rFonts w:ascii="Arial" w:hAnsi="Arial" w:cs="Arial"/>
          <w:sz w:val="24"/>
          <w:szCs w:val="24"/>
        </w:rPr>
        <w:t xml:space="preserve"> </w:t>
      </w:r>
    </w:p>
    <w:p w14:paraId="29F26CF8" w14:textId="77777777" w:rsidR="0034520B" w:rsidRPr="006B499E" w:rsidRDefault="0034520B" w:rsidP="0034520B">
      <w:pPr>
        <w:spacing w:after="0" w:line="240" w:lineRule="auto"/>
        <w:rPr>
          <w:rFonts w:ascii="Arial" w:hAnsi="Arial" w:cs="Arial"/>
          <w:b/>
          <w:sz w:val="24"/>
          <w:szCs w:val="24"/>
        </w:rPr>
      </w:pPr>
    </w:p>
    <w:p w14:paraId="18DC4FAC" w14:textId="77777777" w:rsidR="009C1A95" w:rsidRDefault="00B155B7" w:rsidP="0034520B">
      <w:pPr>
        <w:spacing w:after="0" w:line="240" w:lineRule="auto"/>
        <w:rPr>
          <w:rFonts w:ascii="Arial" w:hAnsi="Arial" w:cs="Arial"/>
          <w:b/>
          <w:sz w:val="24"/>
          <w:szCs w:val="24"/>
        </w:rPr>
      </w:pPr>
      <w:r w:rsidRPr="006B499E">
        <w:rPr>
          <w:rFonts w:ascii="Arial" w:hAnsi="Arial" w:cs="Arial"/>
          <w:b/>
          <w:sz w:val="24"/>
          <w:szCs w:val="24"/>
        </w:rPr>
        <w:t xml:space="preserve">Slide 19: </w:t>
      </w:r>
      <w:r w:rsidR="00604C03" w:rsidRPr="006B499E">
        <w:rPr>
          <w:rFonts w:ascii="Arial" w:hAnsi="Arial" w:cs="Arial"/>
          <w:b/>
          <w:sz w:val="24"/>
          <w:szCs w:val="24"/>
        </w:rPr>
        <w:t>Traditional Media</w:t>
      </w:r>
    </w:p>
    <w:p w14:paraId="7B12578B" w14:textId="5F34C37D" w:rsidR="00F178DB" w:rsidRPr="00F178DB" w:rsidRDefault="00F178DB" w:rsidP="00F178DB">
      <w:pPr>
        <w:pStyle w:val="ListParagraph"/>
        <w:numPr>
          <w:ilvl w:val="0"/>
          <w:numId w:val="39"/>
        </w:numPr>
        <w:spacing w:after="0" w:line="240" w:lineRule="auto"/>
        <w:rPr>
          <w:rFonts w:ascii="Arial" w:hAnsi="Arial" w:cs="Arial"/>
          <w:sz w:val="24"/>
          <w:szCs w:val="24"/>
        </w:rPr>
      </w:pPr>
      <w:r w:rsidRPr="00F178DB">
        <w:rPr>
          <w:rFonts w:ascii="Arial" w:hAnsi="Arial" w:cs="Arial"/>
          <w:sz w:val="24"/>
          <w:szCs w:val="24"/>
        </w:rPr>
        <w:t>Newspapers</w:t>
      </w:r>
    </w:p>
    <w:p w14:paraId="32F0E959" w14:textId="569BCA39" w:rsidR="00F178DB" w:rsidRPr="00F178DB" w:rsidRDefault="00F178DB" w:rsidP="00F178DB">
      <w:pPr>
        <w:pStyle w:val="ListParagraph"/>
        <w:numPr>
          <w:ilvl w:val="0"/>
          <w:numId w:val="39"/>
        </w:numPr>
        <w:spacing w:after="0" w:line="240" w:lineRule="auto"/>
        <w:rPr>
          <w:rFonts w:ascii="Arial" w:hAnsi="Arial" w:cs="Arial"/>
          <w:sz w:val="24"/>
          <w:szCs w:val="24"/>
        </w:rPr>
      </w:pPr>
      <w:r w:rsidRPr="00F178DB">
        <w:rPr>
          <w:rFonts w:ascii="Arial" w:hAnsi="Arial" w:cs="Arial"/>
          <w:sz w:val="24"/>
          <w:szCs w:val="24"/>
        </w:rPr>
        <w:t>Magazines</w:t>
      </w:r>
    </w:p>
    <w:p w14:paraId="063C692E" w14:textId="5B748089" w:rsidR="00F178DB" w:rsidRPr="00F178DB" w:rsidRDefault="00F178DB" w:rsidP="00F178DB">
      <w:pPr>
        <w:pStyle w:val="ListParagraph"/>
        <w:numPr>
          <w:ilvl w:val="0"/>
          <w:numId w:val="39"/>
        </w:numPr>
        <w:spacing w:after="0" w:line="240" w:lineRule="auto"/>
        <w:rPr>
          <w:rFonts w:ascii="Arial" w:hAnsi="Arial" w:cs="Arial"/>
          <w:sz w:val="24"/>
          <w:szCs w:val="24"/>
        </w:rPr>
      </w:pPr>
      <w:r w:rsidRPr="00F178DB">
        <w:rPr>
          <w:rFonts w:ascii="Arial" w:hAnsi="Arial" w:cs="Arial"/>
          <w:sz w:val="24"/>
          <w:szCs w:val="24"/>
        </w:rPr>
        <w:t>Television</w:t>
      </w:r>
    </w:p>
    <w:p w14:paraId="31A9D59C" w14:textId="1F73F0D2" w:rsidR="00F178DB" w:rsidRPr="00F178DB" w:rsidRDefault="00F178DB" w:rsidP="00F178DB">
      <w:pPr>
        <w:pStyle w:val="ListParagraph"/>
        <w:numPr>
          <w:ilvl w:val="0"/>
          <w:numId w:val="39"/>
        </w:numPr>
        <w:spacing w:after="0" w:line="240" w:lineRule="auto"/>
        <w:rPr>
          <w:rFonts w:ascii="Arial" w:hAnsi="Arial" w:cs="Arial"/>
          <w:sz w:val="24"/>
          <w:szCs w:val="24"/>
        </w:rPr>
      </w:pPr>
      <w:r w:rsidRPr="00F178DB">
        <w:rPr>
          <w:rFonts w:ascii="Arial" w:hAnsi="Arial" w:cs="Arial"/>
          <w:sz w:val="24"/>
          <w:szCs w:val="24"/>
        </w:rPr>
        <w:t>Radio</w:t>
      </w:r>
    </w:p>
    <w:p w14:paraId="6C4D1572" w14:textId="0951F45F" w:rsidR="003B3C6A" w:rsidRPr="006B499E" w:rsidRDefault="00153B67" w:rsidP="0034520B">
      <w:pPr>
        <w:spacing w:after="0" w:line="240" w:lineRule="auto"/>
        <w:rPr>
          <w:rFonts w:ascii="Arial" w:hAnsi="Arial" w:cs="Arial"/>
          <w:sz w:val="24"/>
          <w:szCs w:val="24"/>
        </w:rPr>
      </w:pPr>
      <w:r w:rsidRPr="006B499E">
        <w:rPr>
          <w:rFonts w:ascii="Arial" w:hAnsi="Arial" w:cs="Arial"/>
          <w:sz w:val="24"/>
          <w:szCs w:val="24"/>
        </w:rPr>
        <w:t>Photo</w:t>
      </w:r>
      <w:r w:rsidR="00F178DB">
        <w:rPr>
          <w:rFonts w:ascii="Arial" w:hAnsi="Arial" w:cs="Arial"/>
          <w:sz w:val="24"/>
          <w:szCs w:val="24"/>
        </w:rPr>
        <w:t xml:space="preserve"> of </w:t>
      </w:r>
      <w:r w:rsidR="0084162A" w:rsidRPr="006B499E">
        <w:rPr>
          <w:rFonts w:ascii="Arial" w:hAnsi="Arial" w:cs="Arial"/>
          <w:sz w:val="24"/>
          <w:szCs w:val="24"/>
        </w:rPr>
        <w:t>a stack of newspapers</w:t>
      </w:r>
      <w:r w:rsidR="00050121">
        <w:rPr>
          <w:rFonts w:ascii="Arial" w:hAnsi="Arial" w:cs="Arial"/>
          <w:sz w:val="24"/>
          <w:szCs w:val="24"/>
        </w:rPr>
        <w:t xml:space="preserve">. </w:t>
      </w:r>
      <w:r w:rsidR="003B3C6A" w:rsidRPr="003B3C6A">
        <w:rPr>
          <w:rFonts w:ascii="Arial" w:hAnsi="Arial" w:cs="Arial"/>
          <w:sz w:val="24"/>
          <w:szCs w:val="24"/>
        </w:rPr>
        <w:t>iStock image purchased by AAAS</w:t>
      </w:r>
    </w:p>
    <w:p w14:paraId="544B2568" w14:textId="77777777" w:rsidR="0034520B" w:rsidRPr="006B499E" w:rsidRDefault="0034520B" w:rsidP="0034520B">
      <w:pPr>
        <w:spacing w:after="0" w:line="240" w:lineRule="auto"/>
        <w:rPr>
          <w:rFonts w:ascii="Arial" w:hAnsi="Arial" w:cs="Arial"/>
          <w:b/>
          <w:sz w:val="24"/>
          <w:szCs w:val="24"/>
        </w:rPr>
      </w:pPr>
    </w:p>
    <w:p w14:paraId="1DCF9632" w14:textId="77777777" w:rsidR="009C1A95" w:rsidRPr="006B499E" w:rsidRDefault="0084162A" w:rsidP="0034520B">
      <w:pPr>
        <w:spacing w:after="0" w:line="240" w:lineRule="auto"/>
        <w:rPr>
          <w:rFonts w:ascii="Arial" w:hAnsi="Arial" w:cs="Arial"/>
          <w:b/>
          <w:sz w:val="24"/>
          <w:szCs w:val="24"/>
        </w:rPr>
      </w:pPr>
      <w:r w:rsidRPr="006B499E">
        <w:rPr>
          <w:rFonts w:ascii="Arial" w:hAnsi="Arial" w:cs="Arial"/>
          <w:b/>
          <w:sz w:val="24"/>
          <w:szCs w:val="24"/>
        </w:rPr>
        <w:t xml:space="preserve">Slide 20: </w:t>
      </w:r>
      <w:r w:rsidR="00604C03" w:rsidRPr="006B499E">
        <w:rPr>
          <w:rFonts w:ascii="Arial" w:hAnsi="Arial" w:cs="Arial"/>
          <w:b/>
          <w:sz w:val="24"/>
          <w:szCs w:val="24"/>
        </w:rPr>
        <w:t>In-person</w:t>
      </w:r>
    </w:p>
    <w:p w14:paraId="3FC1B290" w14:textId="77777777" w:rsidR="009C1A95" w:rsidRPr="006B499E" w:rsidRDefault="00604C03" w:rsidP="0034520B">
      <w:pPr>
        <w:numPr>
          <w:ilvl w:val="0"/>
          <w:numId w:val="25"/>
        </w:numPr>
        <w:spacing w:after="0" w:line="240" w:lineRule="auto"/>
        <w:contextualSpacing/>
        <w:rPr>
          <w:rFonts w:ascii="Arial" w:hAnsi="Arial" w:cs="Arial"/>
          <w:sz w:val="24"/>
          <w:szCs w:val="24"/>
        </w:rPr>
      </w:pPr>
      <w:r w:rsidRPr="006B499E">
        <w:rPr>
          <w:rFonts w:ascii="Arial" w:hAnsi="Arial" w:cs="Arial"/>
          <w:sz w:val="24"/>
          <w:szCs w:val="24"/>
        </w:rPr>
        <w:t>Meetings with policymakers</w:t>
      </w:r>
    </w:p>
    <w:p w14:paraId="04EC1336" w14:textId="77777777" w:rsidR="009C1A95" w:rsidRPr="006B499E" w:rsidRDefault="00604C03" w:rsidP="0034520B">
      <w:pPr>
        <w:numPr>
          <w:ilvl w:val="0"/>
          <w:numId w:val="25"/>
        </w:numPr>
        <w:spacing w:after="0" w:line="240" w:lineRule="auto"/>
        <w:contextualSpacing/>
        <w:rPr>
          <w:rFonts w:ascii="Arial" w:hAnsi="Arial" w:cs="Arial"/>
          <w:sz w:val="24"/>
          <w:szCs w:val="24"/>
        </w:rPr>
      </w:pPr>
      <w:r w:rsidRPr="006B499E">
        <w:rPr>
          <w:rFonts w:ascii="Arial" w:hAnsi="Arial" w:cs="Arial"/>
          <w:sz w:val="24"/>
          <w:szCs w:val="24"/>
        </w:rPr>
        <w:t>Public lectures</w:t>
      </w:r>
    </w:p>
    <w:p w14:paraId="6FA9AA5F" w14:textId="77777777" w:rsidR="009C1A95" w:rsidRPr="006B499E" w:rsidRDefault="00604C03" w:rsidP="0034520B">
      <w:pPr>
        <w:numPr>
          <w:ilvl w:val="0"/>
          <w:numId w:val="25"/>
        </w:numPr>
        <w:spacing w:after="0" w:line="240" w:lineRule="auto"/>
        <w:contextualSpacing/>
        <w:rPr>
          <w:rFonts w:ascii="Arial" w:hAnsi="Arial" w:cs="Arial"/>
          <w:sz w:val="24"/>
          <w:szCs w:val="24"/>
        </w:rPr>
      </w:pPr>
      <w:r w:rsidRPr="006B499E">
        <w:rPr>
          <w:rFonts w:ascii="Arial" w:hAnsi="Arial" w:cs="Arial"/>
          <w:sz w:val="24"/>
          <w:szCs w:val="24"/>
        </w:rPr>
        <w:lastRenderedPageBreak/>
        <w:t>Science festivals</w:t>
      </w:r>
    </w:p>
    <w:p w14:paraId="5AFA01B6" w14:textId="77777777" w:rsidR="009C1A95" w:rsidRPr="006B499E" w:rsidRDefault="00604C03" w:rsidP="0034520B">
      <w:pPr>
        <w:numPr>
          <w:ilvl w:val="0"/>
          <w:numId w:val="25"/>
        </w:numPr>
        <w:spacing w:after="0" w:line="240" w:lineRule="auto"/>
        <w:contextualSpacing/>
        <w:rPr>
          <w:rFonts w:ascii="Arial" w:hAnsi="Arial" w:cs="Arial"/>
          <w:sz w:val="24"/>
          <w:szCs w:val="24"/>
        </w:rPr>
      </w:pPr>
      <w:r w:rsidRPr="006B499E">
        <w:rPr>
          <w:rFonts w:ascii="Arial" w:hAnsi="Arial" w:cs="Arial"/>
          <w:sz w:val="24"/>
          <w:szCs w:val="24"/>
        </w:rPr>
        <w:t>Museums</w:t>
      </w:r>
    </w:p>
    <w:p w14:paraId="44207F0E" w14:textId="77777777" w:rsidR="009C1A95" w:rsidRPr="006B499E" w:rsidRDefault="00604C03" w:rsidP="0034520B">
      <w:pPr>
        <w:numPr>
          <w:ilvl w:val="0"/>
          <w:numId w:val="25"/>
        </w:numPr>
        <w:spacing w:after="0" w:line="240" w:lineRule="auto"/>
        <w:contextualSpacing/>
        <w:rPr>
          <w:rFonts w:ascii="Arial" w:hAnsi="Arial" w:cs="Arial"/>
          <w:sz w:val="24"/>
          <w:szCs w:val="24"/>
        </w:rPr>
      </w:pPr>
      <w:r w:rsidRPr="006B499E">
        <w:rPr>
          <w:rFonts w:ascii="Arial" w:hAnsi="Arial" w:cs="Arial"/>
          <w:sz w:val="24"/>
          <w:szCs w:val="24"/>
        </w:rPr>
        <w:t>Libraries</w:t>
      </w:r>
    </w:p>
    <w:p w14:paraId="2DB7110E" w14:textId="77777777" w:rsidR="009C1A95" w:rsidRPr="006B499E" w:rsidRDefault="00604C03" w:rsidP="0034520B">
      <w:pPr>
        <w:numPr>
          <w:ilvl w:val="0"/>
          <w:numId w:val="25"/>
        </w:numPr>
        <w:spacing w:after="0" w:line="240" w:lineRule="auto"/>
        <w:contextualSpacing/>
        <w:rPr>
          <w:rFonts w:ascii="Arial" w:hAnsi="Arial" w:cs="Arial"/>
          <w:sz w:val="24"/>
          <w:szCs w:val="24"/>
        </w:rPr>
      </w:pPr>
      <w:r w:rsidRPr="006B499E">
        <w:rPr>
          <w:rFonts w:ascii="Arial" w:hAnsi="Arial" w:cs="Arial"/>
          <w:sz w:val="24"/>
          <w:szCs w:val="24"/>
        </w:rPr>
        <w:t>Science cafés</w:t>
      </w:r>
    </w:p>
    <w:p w14:paraId="63161F2D" w14:textId="77777777" w:rsidR="009C1A95" w:rsidRPr="006B499E" w:rsidRDefault="00604C03" w:rsidP="0034520B">
      <w:pPr>
        <w:numPr>
          <w:ilvl w:val="0"/>
          <w:numId w:val="25"/>
        </w:numPr>
        <w:spacing w:after="0" w:line="240" w:lineRule="auto"/>
        <w:contextualSpacing/>
        <w:rPr>
          <w:rFonts w:ascii="Arial" w:hAnsi="Arial" w:cs="Arial"/>
          <w:sz w:val="24"/>
          <w:szCs w:val="24"/>
        </w:rPr>
      </w:pPr>
      <w:r w:rsidRPr="006B499E">
        <w:rPr>
          <w:rFonts w:ascii="Arial" w:hAnsi="Arial" w:cs="Arial"/>
          <w:sz w:val="24"/>
          <w:szCs w:val="24"/>
        </w:rPr>
        <w:t>Citizen science</w:t>
      </w:r>
    </w:p>
    <w:p w14:paraId="62B6DA10" w14:textId="77777777" w:rsidR="009C1A95" w:rsidRPr="006B499E" w:rsidRDefault="00604C03" w:rsidP="0034520B">
      <w:pPr>
        <w:numPr>
          <w:ilvl w:val="0"/>
          <w:numId w:val="25"/>
        </w:numPr>
        <w:spacing w:after="0" w:line="240" w:lineRule="auto"/>
        <w:contextualSpacing/>
        <w:rPr>
          <w:rFonts w:ascii="Arial" w:hAnsi="Arial" w:cs="Arial"/>
          <w:sz w:val="24"/>
          <w:szCs w:val="24"/>
        </w:rPr>
      </w:pPr>
      <w:r w:rsidRPr="006B499E">
        <w:rPr>
          <w:rFonts w:ascii="Arial" w:hAnsi="Arial" w:cs="Arial"/>
          <w:sz w:val="24"/>
          <w:szCs w:val="24"/>
        </w:rPr>
        <w:t>Talk with your community</w:t>
      </w:r>
    </w:p>
    <w:p w14:paraId="1BD8740D" w14:textId="77777777" w:rsidR="009C1A95" w:rsidRPr="006B499E" w:rsidRDefault="00604C03" w:rsidP="0034520B">
      <w:pPr>
        <w:numPr>
          <w:ilvl w:val="0"/>
          <w:numId w:val="25"/>
        </w:numPr>
        <w:spacing w:after="0" w:line="240" w:lineRule="auto"/>
        <w:contextualSpacing/>
        <w:rPr>
          <w:rFonts w:ascii="Arial" w:hAnsi="Arial" w:cs="Arial"/>
          <w:sz w:val="24"/>
          <w:szCs w:val="24"/>
        </w:rPr>
      </w:pPr>
      <w:r w:rsidRPr="006B499E">
        <w:rPr>
          <w:rFonts w:ascii="Arial" w:hAnsi="Arial" w:cs="Arial"/>
          <w:sz w:val="24"/>
          <w:szCs w:val="24"/>
        </w:rPr>
        <w:t>Senior centers</w:t>
      </w:r>
    </w:p>
    <w:p w14:paraId="59E8E133" w14:textId="77777777" w:rsidR="009C1A95" w:rsidRPr="006B499E" w:rsidRDefault="00604C03" w:rsidP="0034520B">
      <w:pPr>
        <w:numPr>
          <w:ilvl w:val="0"/>
          <w:numId w:val="25"/>
        </w:numPr>
        <w:spacing w:after="0" w:line="240" w:lineRule="auto"/>
        <w:contextualSpacing/>
        <w:rPr>
          <w:rFonts w:ascii="Arial" w:hAnsi="Arial" w:cs="Arial"/>
          <w:sz w:val="24"/>
          <w:szCs w:val="24"/>
        </w:rPr>
      </w:pPr>
      <w:r w:rsidRPr="006B499E">
        <w:rPr>
          <w:rFonts w:ascii="Arial" w:hAnsi="Arial" w:cs="Arial"/>
          <w:sz w:val="24"/>
          <w:szCs w:val="24"/>
        </w:rPr>
        <w:t>Rotary clubs</w:t>
      </w:r>
    </w:p>
    <w:p w14:paraId="5614507F" w14:textId="77777777" w:rsidR="009C1A95" w:rsidRPr="006B499E" w:rsidRDefault="00604C03" w:rsidP="0034520B">
      <w:pPr>
        <w:numPr>
          <w:ilvl w:val="0"/>
          <w:numId w:val="25"/>
        </w:numPr>
        <w:spacing w:after="0" w:line="240" w:lineRule="auto"/>
        <w:contextualSpacing/>
        <w:rPr>
          <w:rFonts w:ascii="Arial" w:hAnsi="Arial" w:cs="Arial"/>
          <w:sz w:val="24"/>
          <w:szCs w:val="24"/>
        </w:rPr>
      </w:pPr>
      <w:r w:rsidRPr="006B499E">
        <w:rPr>
          <w:rFonts w:ascii="Arial" w:hAnsi="Arial" w:cs="Arial"/>
          <w:sz w:val="24"/>
          <w:szCs w:val="24"/>
        </w:rPr>
        <w:t>Local schools</w:t>
      </w:r>
    </w:p>
    <w:p w14:paraId="6460F259" w14:textId="77777777" w:rsidR="009C1A95" w:rsidRPr="006B499E" w:rsidRDefault="00604C03" w:rsidP="0034520B">
      <w:pPr>
        <w:numPr>
          <w:ilvl w:val="0"/>
          <w:numId w:val="25"/>
        </w:numPr>
        <w:spacing w:after="0" w:line="240" w:lineRule="auto"/>
        <w:contextualSpacing/>
        <w:rPr>
          <w:rFonts w:ascii="Arial" w:hAnsi="Arial" w:cs="Arial"/>
          <w:sz w:val="24"/>
          <w:szCs w:val="24"/>
        </w:rPr>
      </w:pPr>
      <w:r w:rsidRPr="006B499E">
        <w:rPr>
          <w:rFonts w:ascii="Arial" w:hAnsi="Arial" w:cs="Arial"/>
          <w:sz w:val="24"/>
          <w:szCs w:val="24"/>
        </w:rPr>
        <w:t>Hands-on science</w:t>
      </w:r>
    </w:p>
    <w:p w14:paraId="4B7E2D9E" w14:textId="20A86282" w:rsidR="00077F2F" w:rsidRPr="006B499E" w:rsidRDefault="00604C03" w:rsidP="0034520B">
      <w:pPr>
        <w:numPr>
          <w:ilvl w:val="0"/>
          <w:numId w:val="25"/>
        </w:numPr>
        <w:spacing w:after="0" w:line="240" w:lineRule="auto"/>
        <w:contextualSpacing/>
        <w:rPr>
          <w:rFonts w:ascii="Arial" w:hAnsi="Arial" w:cs="Arial"/>
          <w:sz w:val="24"/>
          <w:szCs w:val="24"/>
        </w:rPr>
      </w:pPr>
      <w:r w:rsidRPr="006B499E">
        <w:rPr>
          <w:rFonts w:ascii="Arial" w:hAnsi="Arial" w:cs="Arial"/>
          <w:sz w:val="24"/>
          <w:szCs w:val="24"/>
        </w:rPr>
        <w:t>Lab visits, campus events</w:t>
      </w:r>
    </w:p>
    <w:p w14:paraId="76D7D031" w14:textId="77777777" w:rsidR="00924515" w:rsidRPr="006B499E" w:rsidRDefault="00924515" w:rsidP="0034520B">
      <w:pPr>
        <w:spacing w:after="0" w:line="240" w:lineRule="auto"/>
        <w:ind w:left="360"/>
        <w:contextualSpacing/>
        <w:rPr>
          <w:rFonts w:ascii="Arial" w:hAnsi="Arial" w:cs="Arial"/>
          <w:sz w:val="24"/>
          <w:szCs w:val="24"/>
        </w:rPr>
      </w:pPr>
    </w:p>
    <w:p w14:paraId="42A8D6A6" w14:textId="77777777" w:rsidR="009C1A95" w:rsidRPr="006B499E" w:rsidRDefault="0084162A" w:rsidP="0034520B">
      <w:pPr>
        <w:spacing w:after="0" w:line="240" w:lineRule="auto"/>
        <w:rPr>
          <w:rFonts w:ascii="Arial" w:hAnsi="Arial" w:cs="Arial"/>
          <w:b/>
          <w:sz w:val="24"/>
          <w:szCs w:val="24"/>
        </w:rPr>
      </w:pPr>
      <w:r w:rsidRPr="006B499E">
        <w:rPr>
          <w:rFonts w:ascii="Arial" w:hAnsi="Arial" w:cs="Arial"/>
          <w:b/>
          <w:sz w:val="24"/>
          <w:szCs w:val="24"/>
        </w:rPr>
        <w:t xml:space="preserve">Slide 21: </w:t>
      </w:r>
      <w:r w:rsidR="00604C03" w:rsidRPr="006B499E">
        <w:rPr>
          <w:rFonts w:ascii="Arial" w:hAnsi="Arial" w:cs="Arial"/>
          <w:b/>
          <w:sz w:val="24"/>
          <w:szCs w:val="24"/>
        </w:rPr>
        <w:t>Online</w:t>
      </w:r>
    </w:p>
    <w:p w14:paraId="623F6662" w14:textId="77777777" w:rsidR="009C1A95" w:rsidRPr="006B499E" w:rsidRDefault="00604C03" w:rsidP="0034520B">
      <w:pPr>
        <w:numPr>
          <w:ilvl w:val="0"/>
          <w:numId w:val="26"/>
        </w:numPr>
        <w:spacing w:after="0" w:line="240" w:lineRule="auto"/>
        <w:contextualSpacing/>
        <w:rPr>
          <w:rFonts w:ascii="Arial" w:hAnsi="Arial" w:cs="Arial"/>
          <w:sz w:val="24"/>
          <w:szCs w:val="24"/>
        </w:rPr>
      </w:pPr>
      <w:r w:rsidRPr="006B499E">
        <w:rPr>
          <w:rFonts w:ascii="Arial" w:hAnsi="Arial" w:cs="Arial"/>
          <w:sz w:val="24"/>
          <w:szCs w:val="24"/>
        </w:rPr>
        <w:t>Facebook</w:t>
      </w:r>
    </w:p>
    <w:p w14:paraId="3547B3C4" w14:textId="77777777" w:rsidR="009C1A95" w:rsidRPr="006B499E" w:rsidRDefault="00604C03" w:rsidP="0034520B">
      <w:pPr>
        <w:numPr>
          <w:ilvl w:val="0"/>
          <w:numId w:val="26"/>
        </w:numPr>
        <w:spacing w:after="0" w:line="240" w:lineRule="auto"/>
        <w:contextualSpacing/>
        <w:rPr>
          <w:rFonts w:ascii="Arial" w:hAnsi="Arial" w:cs="Arial"/>
          <w:sz w:val="24"/>
          <w:szCs w:val="24"/>
        </w:rPr>
      </w:pPr>
      <w:r w:rsidRPr="006B499E">
        <w:rPr>
          <w:rFonts w:ascii="Arial" w:hAnsi="Arial" w:cs="Arial"/>
          <w:sz w:val="24"/>
          <w:szCs w:val="24"/>
        </w:rPr>
        <w:t>Twitter</w:t>
      </w:r>
    </w:p>
    <w:p w14:paraId="1AC82AD7" w14:textId="77777777" w:rsidR="009C1A95" w:rsidRPr="006B499E" w:rsidRDefault="00604C03" w:rsidP="0034520B">
      <w:pPr>
        <w:numPr>
          <w:ilvl w:val="0"/>
          <w:numId w:val="26"/>
        </w:numPr>
        <w:spacing w:after="0" w:line="240" w:lineRule="auto"/>
        <w:contextualSpacing/>
        <w:rPr>
          <w:rFonts w:ascii="Arial" w:hAnsi="Arial" w:cs="Arial"/>
          <w:sz w:val="24"/>
          <w:szCs w:val="24"/>
        </w:rPr>
      </w:pPr>
      <w:r w:rsidRPr="006B499E">
        <w:rPr>
          <w:rFonts w:ascii="Arial" w:hAnsi="Arial" w:cs="Arial"/>
          <w:sz w:val="24"/>
          <w:szCs w:val="24"/>
        </w:rPr>
        <w:t>Blogs</w:t>
      </w:r>
    </w:p>
    <w:p w14:paraId="0C203C45" w14:textId="77777777" w:rsidR="009C1A95" w:rsidRPr="006B499E" w:rsidRDefault="00604C03" w:rsidP="0034520B">
      <w:pPr>
        <w:numPr>
          <w:ilvl w:val="0"/>
          <w:numId w:val="26"/>
        </w:numPr>
        <w:spacing w:after="0" w:line="240" w:lineRule="auto"/>
        <w:contextualSpacing/>
        <w:rPr>
          <w:rFonts w:ascii="Arial" w:hAnsi="Arial" w:cs="Arial"/>
          <w:sz w:val="24"/>
          <w:szCs w:val="24"/>
        </w:rPr>
      </w:pPr>
      <w:r w:rsidRPr="006B499E">
        <w:rPr>
          <w:rFonts w:ascii="Arial" w:hAnsi="Arial" w:cs="Arial"/>
          <w:sz w:val="24"/>
          <w:szCs w:val="24"/>
        </w:rPr>
        <w:t>Instagram</w:t>
      </w:r>
    </w:p>
    <w:p w14:paraId="4BB4E574" w14:textId="77777777" w:rsidR="009C1A95" w:rsidRPr="006B499E" w:rsidRDefault="00604C03" w:rsidP="0034520B">
      <w:pPr>
        <w:numPr>
          <w:ilvl w:val="0"/>
          <w:numId w:val="26"/>
        </w:numPr>
        <w:spacing w:after="0" w:line="240" w:lineRule="auto"/>
        <w:contextualSpacing/>
        <w:rPr>
          <w:rFonts w:ascii="Arial" w:hAnsi="Arial" w:cs="Arial"/>
          <w:sz w:val="24"/>
          <w:szCs w:val="24"/>
        </w:rPr>
      </w:pPr>
      <w:r w:rsidRPr="006B499E">
        <w:rPr>
          <w:rFonts w:ascii="Arial" w:hAnsi="Arial" w:cs="Arial"/>
          <w:sz w:val="24"/>
          <w:szCs w:val="24"/>
        </w:rPr>
        <w:t>Snapchat</w:t>
      </w:r>
    </w:p>
    <w:p w14:paraId="75D36A6E" w14:textId="77777777" w:rsidR="009C1A95" w:rsidRPr="006B499E" w:rsidRDefault="00604C03" w:rsidP="0034520B">
      <w:pPr>
        <w:numPr>
          <w:ilvl w:val="0"/>
          <w:numId w:val="26"/>
        </w:numPr>
        <w:spacing w:after="0" w:line="240" w:lineRule="auto"/>
        <w:contextualSpacing/>
        <w:rPr>
          <w:rFonts w:ascii="Arial" w:hAnsi="Arial" w:cs="Arial"/>
          <w:sz w:val="24"/>
          <w:szCs w:val="24"/>
        </w:rPr>
      </w:pPr>
      <w:r w:rsidRPr="006B499E">
        <w:rPr>
          <w:rFonts w:ascii="Arial" w:hAnsi="Arial" w:cs="Arial"/>
          <w:sz w:val="24"/>
          <w:szCs w:val="24"/>
        </w:rPr>
        <w:t>YouTube</w:t>
      </w:r>
    </w:p>
    <w:p w14:paraId="4AA6EF41" w14:textId="77777777" w:rsidR="009C1A95" w:rsidRPr="006B499E" w:rsidRDefault="00604C03" w:rsidP="0034520B">
      <w:pPr>
        <w:numPr>
          <w:ilvl w:val="0"/>
          <w:numId w:val="26"/>
        </w:numPr>
        <w:spacing w:after="0" w:line="240" w:lineRule="auto"/>
        <w:contextualSpacing/>
        <w:rPr>
          <w:rFonts w:ascii="Arial" w:hAnsi="Arial" w:cs="Arial"/>
          <w:sz w:val="24"/>
          <w:szCs w:val="24"/>
        </w:rPr>
      </w:pPr>
      <w:r w:rsidRPr="006B499E">
        <w:rPr>
          <w:rFonts w:ascii="Arial" w:hAnsi="Arial" w:cs="Arial"/>
          <w:sz w:val="24"/>
          <w:szCs w:val="24"/>
        </w:rPr>
        <w:t>LinkedIn</w:t>
      </w:r>
    </w:p>
    <w:p w14:paraId="01355CAB" w14:textId="77777777" w:rsidR="009C1A95" w:rsidRPr="006B499E" w:rsidRDefault="00604C03" w:rsidP="0034520B">
      <w:pPr>
        <w:numPr>
          <w:ilvl w:val="0"/>
          <w:numId w:val="26"/>
        </w:numPr>
        <w:spacing w:after="0" w:line="240" w:lineRule="auto"/>
        <w:contextualSpacing/>
        <w:rPr>
          <w:rFonts w:ascii="Arial" w:hAnsi="Arial" w:cs="Arial"/>
          <w:sz w:val="24"/>
          <w:szCs w:val="24"/>
        </w:rPr>
      </w:pPr>
      <w:r w:rsidRPr="006B499E">
        <w:rPr>
          <w:rFonts w:ascii="Arial" w:hAnsi="Arial" w:cs="Arial"/>
          <w:sz w:val="24"/>
          <w:szCs w:val="24"/>
        </w:rPr>
        <w:t>Pinterest</w:t>
      </w:r>
    </w:p>
    <w:p w14:paraId="7730CD9B" w14:textId="77777777" w:rsidR="009C1A95" w:rsidRPr="006B499E" w:rsidRDefault="00604C03" w:rsidP="0034520B">
      <w:pPr>
        <w:numPr>
          <w:ilvl w:val="0"/>
          <w:numId w:val="26"/>
        </w:numPr>
        <w:spacing w:after="0" w:line="240" w:lineRule="auto"/>
        <w:contextualSpacing/>
        <w:rPr>
          <w:rFonts w:ascii="Arial" w:hAnsi="Arial" w:cs="Arial"/>
          <w:sz w:val="24"/>
          <w:szCs w:val="24"/>
        </w:rPr>
      </w:pPr>
      <w:r w:rsidRPr="006B499E">
        <w:rPr>
          <w:rFonts w:ascii="Arial" w:hAnsi="Arial" w:cs="Arial"/>
          <w:sz w:val="24"/>
          <w:szCs w:val="24"/>
        </w:rPr>
        <w:t>Reddit</w:t>
      </w:r>
    </w:p>
    <w:p w14:paraId="264CAA13" w14:textId="77777777" w:rsidR="009C1A95" w:rsidRPr="006B499E" w:rsidRDefault="00604C03" w:rsidP="0034520B">
      <w:pPr>
        <w:numPr>
          <w:ilvl w:val="0"/>
          <w:numId w:val="26"/>
        </w:numPr>
        <w:spacing w:after="0" w:line="240" w:lineRule="auto"/>
        <w:contextualSpacing/>
        <w:rPr>
          <w:rFonts w:ascii="Arial" w:hAnsi="Arial" w:cs="Arial"/>
          <w:sz w:val="24"/>
          <w:szCs w:val="24"/>
        </w:rPr>
      </w:pPr>
      <w:r w:rsidRPr="006B499E">
        <w:rPr>
          <w:rFonts w:ascii="Arial" w:hAnsi="Arial" w:cs="Arial"/>
          <w:sz w:val="24"/>
          <w:szCs w:val="24"/>
        </w:rPr>
        <w:t>Flickr</w:t>
      </w:r>
    </w:p>
    <w:p w14:paraId="6625562B" w14:textId="77777777" w:rsidR="009C1A95" w:rsidRPr="006B499E" w:rsidRDefault="00604C03" w:rsidP="0034520B">
      <w:pPr>
        <w:numPr>
          <w:ilvl w:val="0"/>
          <w:numId w:val="26"/>
        </w:numPr>
        <w:spacing w:after="0" w:line="240" w:lineRule="auto"/>
        <w:contextualSpacing/>
        <w:rPr>
          <w:rFonts w:ascii="Arial" w:hAnsi="Arial" w:cs="Arial"/>
          <w:sz w:val="24"/>
          <w:szCs w:val="24"/>
        </w:rPr>
      </w:pPr>
      <w:r w:rsidRPr="006B499E">
        <w:rPr>
          <w:rFonts w:ascii="Arial" w:hAnsi="Arial" w:cs="Arial"/>
          <w:sz w:val="24"/>
          <w:szCs w:val="24"/>
        </w:rPr>
        <w:t>Wikipedia</w:t>
      </w:r>
    </w:p>
    <w:p w14:paraId="05600335" w14:textId="77777777" w:rsidR="00A70866" w:rsidRPr="00CB5008" w:rsidRDefault="00604C03" w:rsidP="0034520B">
      <w:pPr>
        <w:numPr>
          <w:ilvl w:val="0"/>
          <w:numId w:val="26"/>
        </w:numPr>
        <w:spacing w:after="0" w:line="240" w:lineRule="auto"/>
        <w:contextualSpacing/>
        <w:rPr>
          <w:rFonts w:ascii="Arial" w:hAnsi="Arial" w:cs="Arial"/>
          <w:b/>
          <w:sz w:val="24"/>
          <w:szCs w:val="24"/>
        </w:rPr>
      </w:pPr>
      <w:r w:rsidRPr="006B499E">
        <w:rPr>
          <w:rFonts w:ascii="Arial" w:hAnsi="Arial" w:cs="Arial"/>
          <w:sz w:val="24"/>
          <w:szCs w:val="24"/>
        </w:rPr>
        <w:t>Website</w:t>
      </w:r>
    </w:p>
    <w:p w14:paraId="57A87CFA" w14:textId="281889F3" w:rsidR="00A70866" w:rsidRDefault="00CB5008" w:rsidP="00050121">
      <w:pPr>
        <w:spacing w:after="0" w:line="240" w:lineRule="auto"/>
        <w:contextualSpacing/>
        <w:rPr>
          <w:rFonts w:ascii="Arial" w:hAnsi="Arial" w:cs="Arial"/>
          <w:sz w:val="24"/>
          <w:szCs w:val="24"/>
        </w:rPr>
      </w:pPr>
      <w:r>
        <w:rPr>
          <w:rFonts w:ascii="Arial" w:hAnsi="Arial" w:cs="Arial"/>
          <w:sz w:val="24"/>
          <w:szCs w:val="24"/>
        </w:rPr>
        <w:t xml:space="preserve">Image of a desktop computer, laptop, tablet, phones, and newspapers showing a newspaper. </w:t>
      </w:r>
      <w:r w:rsidRPr="00CB5008">
        <w:rPr>
          <w:rFonts w:ascii="Arial" w:hAnsi="Arial" w:cs="Arial"/>
          <w:sz w:val="24"/>
          <w:szCs w:val="24"/>
        </w:rPr>
        <w:t>iStock image purchased by AAAS</w:t>
      </w:r>
    </w:p>
    <w:p w14:paraId="007EF299" w14:textId="77777777" w:rsidR="00F178DB" w:rsidRDefault="00F178DB" w:rsidP="0034520B">
      <w:pPr>
        <w:spacing w:after="0" w:line="240" w:lineRule="auto"/>
        <w:contextualSpacing/>
        <w:rPr>
          <w:rFonts w:ascii="Arial" w:hAnsi="Arial" w:cs="Arial"/>
          <w:sz w:val="24"/>
          <w:szCs w:val="24"/>
        </w:rPr>
      </w:pPr>
    </w:p>
    <w:p w14:paraId="3FF6B8AA" w14:textId="4F67AEC4" w:rsidR="009C1A95" w:rsidRPr="006B499E" w:rsidRDefault="0084162A" w:rsidP="0034520B">
      <w:pPr>
        <w:spacing w:after="0" w:line="240" w:lineRule="auto"/>
        <w:contextualSpacing/>
        <w:rPr>
          <w:rFonts w:ascii="Arial" w:hAnsi="Arial" w:cs="Arial"/>
          <w:b/>
          <w:sz w:val="24"/>
          <w:szCs w:val="24"/>
        </w:rPr>
      </w:pPr>
      <w:r w:rsidRPr="006B499E">
        <w:rPr>
          <w:rFonts w:ascii="Arial" w:hAnsi="Arial" w:cs="Arial"/>
          <w:b/>
          <w:sz w:val="24"/>
          <w:szCs w:val="24"/>
        </w:rPr>
        <w:t xml:space="preserve">Slide 22: </w:t>
      </w:r>
      <w:r w:rsidR="00604C03" w:rsidRPr="006B499E">
        <w:rPr>
          <w:rFonts w:ascii="Arial" w:hAnsi="Arial" w:cs="Arial"/>
          <w:b/>
          <w:sz w:val="24"/>
          <w:szCs w:val="24"/>
        </w:rPr>
        <w:t>Facebook</w:t>
      </w:r>
    </w:p>
    <w:p w14:paraId="4D49D144" w14:textId="550A8ED0" w:rsidR="00A117B2" w:rsidRPr="006B499E" w:rsidRDefault="007D072E" w:rsidP="0034520B">
      <w:pPr>
        <w:pStyle w:val="ListParagraph"/>
        <w:numPr>
          <w:ilvl w:val="0"/>
          <w:numId w:val="27"/>
        </w:numPr>
        <w:spacing w:after="0" w:line="240" w:lineRule="auto"/>
        <w:rPr>
          <w:rFonts w:ascii="Arial" w:hAnsi="Arial" w:cs="Arial"/>
          <w:sz w:val="24"/>
          <w:szCs w:val="24"/>
        </w:rPr>
      </w:pPr>
      <w:r w:rsidRPr="006B499E">
        <w:rPr>
          <w:rFonts w:ascii="Arial" w:hAnsi="Arial" w:cs="Arial"/>
          <w:sz w:val="24"/>
          <w:szCs w:val="24"/>
        </w:rPr>
        <w:t>Facebook is the m</w:t>
      </w:r>
      <w:r w:rsidR="00A117B2" w:rsidRPr="006B499E">
        <w:rPr>
          <w:rFonts w:ascii="Arial" w:hAnsi="Arial" w:cs="Arial"/>
          <w:sz w:val="24"/>
          <w:szCs w:val="24"/>
        </w:rPr>
        <w:t>ost popular social networking site in the U</w:t>
      </w:r>
      <w:r w:rsidRPr="006B499E">
        <w:rPr>
          <w:rFonts w:ascii="Arial" w:hAnsi="Arial" w:cs="Arial"/>
          <w:sz w:val="24"/>
          <w:szCs w:val="24"/>
        </w:rPr>
        <w:t>nited States.</w:t>
      </w:r>
    </w:p>
    <w:p w14:paraId="23EDEF27" w14:textId="11159B42" w:rsidR="00A117B2" w:rsidRPr="006B499E" w:rsidRDefault="007D072E" w:rsidP="0034520B">
      <w:pPr>
        <w:pStyle w:val="ListParagraph"/>
        <w:numPr>
          <w:ilvl w:val="0"/>
          <w:numId w:val="27"/>
        </w:numPr>
        <w:spacing w:after="0" w:line="240" w:lineRule="auto"/>
        <w:rPr>
          <w:rFonts w:ascii="Arial" w:hAnsi="Arial" w:cs="Arial"/>
          <w:sz w:val="24"/>
          <w:szCs w:val="24"/>
        </w:rPr>
      </w:pPr>
      <w:r w:rsidRPr="006B499E">
        <w:rPr>
          <w:rFonts w:ascii="Arial" w:hAnsi="Arial" w:cs="Arial"/>
          <w:sz w:val="24"/>
          <w:szCs w:val="24"/>
        </w:rPr>
        <w:t>Seventy-one percent</w:t>
      </w:r>
      <w:r w:rsidR="00A117B2" w:rsidRPr="006B499E">
        <w:rPr>
          <w:rFonts w:ascii="Arial" w:hAnsi="Arial" w:cs="Arial"/>
          <w:sz w:val="24"/>
          <w:szCs w:val="24"/>
        </w:rPr>
        <w:t xml:space="preserve"> of U.S. online adults are on Facebook</w:t>
      </w:r>
      <w:r w:rsidRPr="006B499E">
        <w:rPr>
          <w:rFonts w:ascii="Arial" w:hAnsi="Arial" w:cs="Arial"/>
          <w:sz w:val="24"/>
          <w:szCs w:val="24"/>
        </w:rPr>
        <w:t>.</w:t>
      </w:r>
    </w:p>
    <w:p w14:paraId="4767B6B2" w14:textId="661E8142" w:rsidR="00613C20" w:rsidRPr="006B499E" w:rsidRDefault="00A117B2" w:rsidP="0034520B">
      <w:pPr>
        <w:pStyle w:val="ListParagraph"/>
        <w:numPr>
          <w:ilvl w:val="0"/>
          <w:numId w:val="27"/>
        </w:numPr>
        <w:spacing w:after="0" w:line="240" w:lineRule="auto"/>
        <w:rPr>
          <w:rFonts w:ascii="Arial" w:hAnsi="Arial" w:cs="Arial"/>
          <w:sz w:val="24"/>
          <w:szCs w:val="24"/>
        </w:rPr>
      </w:pPr>
      <w:r w:rsidRPr="006B499E">
        <w:rPr>
          <w:rFonts w:ascii="Arial" w:hAnsi="Arial" w:cs="Arial"/>
          <w:sz w:val="24"/>
          <w:szCs w:val="24"/>
        </w:rPr>
        <w:t xml:space="preserve">Often </w:t>
      </w:r>
      <w:r w:rsidR="007D072E" w:rsidRPr="006B499E">
        <w:rPr>
          <w:rFonts w:ascii="Arial" w:hAnsi="Arial" w:cs="Arial"/>
          <w:sz w:val="24"/>
          <w:szCs w:val="24"/>
        </w:rPr>
        <w:t xml:space="preserve">Facebook is </w:t>
      </w:r>
      <w:r w:rsidRPr="006B499E">
        <w:rPr>
          <w:rFonts w:ascii="Arial" w:hAnsi="Arial" w:cs="Arial"/>
          <w:sz w:val="24"/>
          <w:szCs w:val="24"/>
        </w:rPr>
        <w:t>more personal, unless you have a public profile</w:t>
      </w:r>
      <w:r w:rsidR="007D072E" w:rsidRPr="006B499E">
        <w:rPr>
          <w:rFonts w:ascii="Arial" w:hAnsi="Arial" w:cs="Arial"/>
          <w:sz w:val="24"/>
          <w:szCs w:val="24"/>
        </w:rPr>
        <w:t>.</w:t>
      </w:r>
    </w:p>
    <w:p w14:paraId="73880A4A" w14:textId="184A1A2C" w:rsidR="00A03B8D" w:rsidRPr="006B499E" w:rsidRDefault="00A03B8D" w:rsidP="00A03B8D">
      <w:pPr>
        <w:spacing w:after="0" w:line="240" w:lineRule="auto"/>
        <w:rPr>
          <w:rFonts w:ascii="Arial" w:hAnsi="Arial" w:cs="Arial"/>
          <w:sz w:val="24"/>
          <w:szCs w:val="24"/>
        </w:rPr>
      </w:pPr>
      <w:r w:rsidRPr="006B499E">
        <w:rPr>
          <w:rFonts w:ascii="Arial" w:hAnsi="Arial" w:cs="Arial"/>
          <w:sz w:val="24"/>
          <w:szCs w:val="24"/>
        </w:rPr>
        <w:t xml:space="preserve">Logo of the Facebook f on the right </w:t>
      </w:r>
      <w:r w:rsidR="00050121">
        <w:rPr>
          <w:rFonts w:ascii="Arial" w:hAnsi="Arial" w:cs="Arial"/>
          <w:sz w:val="24"/>
          <w:szCs w:val="24"/>
        </w:rPr>
        <w:t xml:space="preserve">side </w:t>
      </w:r>
      <w:r w:rsidRPr="006B499E">
        <w:rPr>
          <w:rFonts w:ascii="Arial" w:hAnsi="Arial" w:cs="Arial"/>
          <w:sz w:val="24"/>
          <w:szCs w:val="24"/>
        </w:rPr>
        <w:t>of the slide</w:t>
      </w:r>
    </w:p>
    <w:p w14:paraId="5BAEB6D6" w14:textId="77777777" w:rsidR="00A03B8D" w:rsidRPr="006B499E" w:rsidRDefault="00A03B8D" w:rsidP="0034520B">
      <w:pPr>
        <w:spacing w:after="0" w:line="240" w:lineRule="auto"/>
        <w:rPr>
          <w:rFonts w:ascii="Arial" w:hAnsi="Arial" w:cs="Arial"/>
          <w:b/>
          <w:sz w:val="24"/>
          <w:szCs w:val="24"/>
        </w:rPr>
      </w:pPr>
    </w:p>
    <w:p w14:paraId="64543441" w14:textId="77777777" w:rsidR="009C1A95" w:rsidRPr="006B499E" w:rsidRDefault="0084162A" w:rsidP="0034520B">
      <w:pPr>
        <w:spacing w:after="0" w:line="240" w:lineRule="auto"/>
        <w:rPr>
          <w:rFonts w:ascii="Arial" w:hAnsi="Arial" w:cs="Arial"/>
          <w:b/>
          <w:sz w:val="24"/>
          <w:szCs w:val="24"/>
        </w:rPr>
      </w:pPr>
      <w:r w:rsidRPr="006B499E">
        <w:rPr>
          <w:rFonts w:ascii="Arial" w:hAnsi="Arial" w:cs="Arial"/>
          <w:b/>
          <w:sz w:val="24"/>
          <w:szCs w:val="24"/>
        </w:rPr>
        <w:t xml:space="preserve">Slide 23: </w:t>
      </w:r>
      <w:r w:rsidR="00604C03" w:rsidRPr="006B499E">
        <w:rPr>
          <w:rFonts w:ascii="Arial" w:hAnsi="Arial" w:cs="Arial"/>
          <w:b/>
          <w:sz w:val="24"/>
          <w:szCs w:val="24"/>
        </w:rPr>
        <w:t>Twitter</w:t>
      </w:r>
    </w:p>
    <w:p w14:paraId="0CB8FABA" w14:textId="7838DF12" w:rsidR="00A117B2" w:rsidRPr="006B499E" w:rsidRDefault="00EB5DD5" w:rsidP="0034520B">
      <w:pPr>
        <w:pStyle w:val="ListParagraph"/>
        <w:numPr>
          <w:ilvl w:val="0"/>
          <w:numId w:val="28"/>
        </w:numPr>
        <w:spacing w:after="0" w:line="240" w:lineRule="auto"/>
        <w:rPr>
          <w:rFonts w:ascii="Arial" w:hAnsi="Arial" w:cs="Arial"/>
          <w:sz w:val="24"/>
          <w:szCs w:val="24"/>
        </w:rPr>
      </w:pPr>
      <w:r w:rsidRPr="006B499E">
        <w:rPr>
          <w:rFonts w:ascii="Arial" w:hAnsi="Arial" w:cs="Arial"/>
          <w:sz w:val="24"/>
          <w:szCs w:val="24"/>
        </w:rPr>
        <w:t>Twitter</w:t>
      </w:r>
      <w:r w:rsidR="00126781" w:rsidRPr="006B499E">
        <w:rPr>
          <w:rFonts w:ascii="Arial" w:hAnsi="Arial" w:cs="Arial"/>
          <w:sz w:val="24"/>
          <w:szCs w:val="24"/>
        </w:rPr>
        <w:t xml:space="preserve"> is the p</w:t>
      </w:r>
      <w:r w:rsidR="00A117B2" w:rsidRPr="006B499E">
        <w:rPr>
          <w:rFonts w:ascii="Arial" w:hAnsi="Arial" w:cs="Arial"/>
          <w:sz w:val="24"/>
          <w:szCs w:val="24"/>
        </w:rPr>
        <w:t>rominent social networking site for science communication</w:t>
      </w:r>
      <w:r w:rsidR="00126781" w:rsidRPr="006B499E">
        <w:rPr>
          <w:rFonts w:ascii="Arial" w:hAnsi="Arial" w:cs="Arial"/>
          <w:sz w:val="24"/>
          <w:szCs w:val="24"/>
        </w:rPr>
        <w:t>.</w:t>
      </w:r>
    </w:p>
    <w:p w14:paraId="2F77590F" w14:textId="38D2A901" w:rsidR="00A117B2" w:rsidRPr="006B499E" w:rsidRDefault="00126781" w:rsidP="0034520B">
      <w:pPr>
        <w:pStyle w:val="ListParagraph"/>
        <w:numPr>
          <w:ilvl w:val="0"/>
          <w:numId w:val="28"/>
        </w:numPr>
        <w:spacing w:after="0" w:line="240" w:lineRule="auto"/>
        <w:rPr>
          <w:rFonts w:ascii="Arial" w:hAnsi="Arial" w:cs="Arial"/>
          <w:sz w:val="24"/>
          <w:szCs w:val="24"/>
        </w:rPr>
      </w:pPr>
      <w:r w:rsidRPr="006B499E">
        <w:rPr>
          <w:rFonts w:ascii="Arial" w:hAnsi="Arial" w:cs="Arial"/>
          <w:sz w:val="24"/>
          <w:szCs w:val="24"/>
        </w:rPr>
        <w:t xml:space="preserve">Twenty-three percent </w:t>
      </w:r>
      <w:r w:rsidR="00A117B2" w:rsidRPr="006B499E">
        <w:rPr>
          <w:rFonts w:ascii="Arial" w:hAnsi="Arial" w:cs="Arial"/>
          <w:sz w:val="24"/>
          <w:szCs w:val="24"/>
        </w:rPr>
        <w:t>of U.S. online adults are on Twitter</w:t>
      </w:r>
      <w:r w:rsidRPr="006B499E">
        <w:rPr>
          <w:rFonts w:ascii="Arial" w:hAnsi="Arial" w:cs="Arial"/>
          <w:sz w:val="24"/>
          <w:szCs w:val="24"/>
        </w:rPr>
        <w:t>.</w:t>
      </w:r>
    </w:p>
    <w:p w14:paraId="10A063BA" w14:textId="04AA61C2" w:rsidR="00A117B2" w:rsidRPr="006B499E" w:rsidRDefault="00EB5DD5" w:rsidP="0034520B">
      <w:pPr>
        <w:pStyle w:val="ListParagraph"/>
        <w:numPr>
          <w:ilvl w:val="0"/>
          <w:numId w:val="28"/>
        </w:numPr>
        <w:spacing w:after="0" w:line="240" w:lineRule="auto"/>
        <w:rPr>
          <w:rFonts w:ascii="Arial" w:hAnsi="Arial" w:cs="Arial"/>
          <w:sz w:val="24"/>
          <w:szCs w:val="24"/>
        </w:rPr>
      </w:pPr>
      <w:r w:rsidRPr="006B499E">
        <w:rPr>
          <w:rFonts w:ascii="Arial" w:hAnsi="Arial" w:cs="Arial"/>
          <w:sz w:val="24"/>
          <w:szCs w:val="24"/>
        </w:rPr>
        <w:t>It</w:t>
      </w:r>
      <w:r w:rsidR="00126781" w:rsidRPr="006B499E">
        <w:rPr>
          <w:rFonts w:ascii="Arial" w:hAnsi="Arial" w:cs="Arial"/>
          <w:sz w:val="24"/>
          <w:szCs w:val="24"/>
        </w:rPr>
        <w:t xml:space="preserve"> is u</w:t>
      </w:r>
      <w:r w:rsidR="00A117B2" w:rsidRPr="006B499E">
        <w:rPr>
          <w:rFonts w:ascii="Arial" w:hAnsi="Arial" w:cs="Arial"/>
          <w:sz w:val="24"/>
          <w:szCs w:val="24"/>
        </w:rPr>
        <w:t>sed for conversations</w:t>
      </w:r>
      <w:r w:rsidR="00126781" w:rsidRPr="006B499E">
        <w:rPr>
          <w:rFonts w:ascii="Arial" w:hAnsi="Arial" w:cs="Arial"/>
          <w:sz w:val="24"/>
          <w:szCs w:val="24"/>
        </w:rPr>
        <w:t>.</w:t>
      </w:r>
    </w:p>
    <w:p w14:paraId="3B51B38B" w14:textId="5070F3E9" w:rsidR="00605D78" w:rsidRPr="006B499E" w:rsidRDefault="00605D78" w:rsidP="0034520B">
      <w:pPr>
        <w:spacing w:after="0" w:line="240" w:lineRule="auto"/>
        <w:rPr>
          <w:rFonts w:ascii="Arial" w:hAnsi="Arial" w:cs="Arial"/>
          <w:sz w:val="24"/>
          <w:szCs w:val="24"/>
        </w:rPr>
      </w:pPr>
      <w:r w:rsidRPr="006B499E">
        <w:rPr>
          <w:rFonts w:ascii="Arial" w:hAnsi="Arial" w:cs="Arial"/>
          <w:sz w:val="24"/>
          <w:szCs w:val="24"/>
        </w:rPr>
        <w:t xml:space="preserve">Logo of the Twitter bird on the right </w:t>
      </w:r>
      <w:r w:rsidR="00050121">
        <w:rPr>
          <w:rFonts w:ascii="Arial" w:hAnsi="Arial" w:cs="Arial"/>
          <w:sz w:val="24"/>
          <w:szCs w:val="24"/>
        </w:rPr>
        <w:t xml:space="preserve">side </w:t>
      </w:r>
      <w:r w:rsidRPr="006B499E">
        <w:rPr>
          <w:rFonts w:ascii="Arial" w:hAnsi="Arial" w:cs="Arial"/>
          <w:sz w:val="24"/>
          <w:szCs w:val="24"/>
        </w:rPr>
        <w:t>of the slide</w:t>
      </w:r>
    </w:p>
    <w:p w14:paraId="740FC53B" w14:textId="77777777" w:rsidR="0034520B" w:rsidRPr="006B499E" w:rsidRDefault="0034520B" w:rsidP="0034520B">
      <w:pPr>
        <w:spacing w:after="0" w:line="240" w:lineRule="auto"/>
        <w:rPr>
          <w:rFonts w:ascii="Arial" w:hAnsi="Arial" w:cs="Arial"/>
          <w:b/>
          <w:sz w:val="24"/>
          <w:szCs w:val="24"/>
        </w:rPr>
      </w:pPr>
    </w:p>
    <w:p w14:paraId="741E90C9" w14:textId="77777777" w:rsidR="00CC6292" w:rsidRPr="006B499E" w:rsidRDefault="00CC6292" w:rsidP="0034520B">
      <w:pPr>
        <w:spacing w:after="0" w:line="240" w:lineRule="auto"/>
        <w:rPr>
          <w:rFonts w:ascii="Arial" w:hAnsi="Arial" w:cs="Arial"/>
          <w:b/>
          <w:sz w:val="24"/>
          <w:szCs w:val="24"/>
        </w:rPr>
      </w:pPr>
      <w:r w:rsidRPr="006B499E">
        <w:rPr>
          <w:rFonts w:ascii="Arial" w:hAnsi="Arial" w:cs="Arial"/>
          <w:b/>
          <w:sz w:val="24"/>
          <w:szCs w:val="24"/>
        </w:rPr>
        <w:t>Slide 24: Public Engagement Framework</w:t>
      </w:r>
    </w:p>
    <w:p w14:paraId="083823B0" w14:textId="29479F98" w:rsidR="00F30258" w:rsidRPr="006B499E" w:rsidRDefault="00F30258" w:rsidP="0034520B">
      <w:pPr>
        <w:spacing w:after="0" w:line="240" w:lineRule="auto"/>
        <w:rPr>
          <w:rFonts w:ascii="Arial" w:hAnsi="Arial" w:cs="Arial"/>
          <w:sz w:val="24"/>
          <w:szCs w:val="24"/>
        </w:rPr>
      </w:pPr>
      <w:r w:rsidRPr="006B499E">
        <w:rPr>
          <w:rFonts w:ascii="Arial" w:hAnsi="Arial" w:cs="Arial"/>
          <w:sz w:val="24"/>
          <w:szCs w:val="24"/>
        </w:rPr>
        <w:t>Image of the public engagement framework as described on slide 7</w:t>
      </w:r>
      <w:r w:rsidR="00050121">
        <w:rPr>
          <w:rFonts w:ascii="Arial" w:hAnsi="Arial" w:cs="Arial"/>
          <w:sz w:val="24"/>
          <w:szCs w:val="24"/>
        </w:rPr>
        <w:t>.</w:t>
      </w:r>
      <w:r w:rsidRPr="006B499E">
        <w:rPr>
          <w:rFonts w:ascii="Arial" w:hAnsi="Arial" w:cs="Arial"/>
          <w:sz w:val="24"/>
          <w:szCs w:val="24"/>
        </w:rPr>
        <w:t xml:space="preserve"> </w:t>
      </w:r>
      <w:r w:rsidR="00050121">
        <w:rPr>
          <w:rFonts w:ascii="Arial" w:hAnsi="Arial" w:cs="Arial"/>
          <w:sz w:val="24"/>
          <w:szCs w:val="24"/>
        </w:rPr>
        <w:t>The</w:t>
      </w:r>
      <w:r w:rsidRPr="006B499E">
        <w:rPr>
          <w:rFonts w:ascii="Arial" w:hAnsi="Arial" w:cs="Arial"/>
          <w:sz w:val="24"/>
          <w:szCs w:val="24"/>
        </w:rPr>
        <w:t xml:space="preserve"> words Audience Feedback and the arrow underneath </w:t>
      </w:r>
      <w:r w:rsidR="00050121">
        <w:rPr>
          <w:rFonts w:ascii="Arial" w:hAnsi="Arial" w:cs="Arial"/>
          <w:sz w:val="24"/>
          <w:szCs w:val="24"/>
        </w:rPr>
        <w:t>presen</w:t>
      </w:r>
      <w:r w:rsidRPr="006B499E">
        <w:rPr>
          <w:rFonts w:ascii="Arial" w:hAnsi="Arial" w:cs="Arial"/>
          <w:sz w:val="24"/>
          <w:szCs w:val="24"/>
        </w:rPr>
        <w:t>ted in green.</w:t>
      </w:r>
    </w:p>
    <w:p w14:paraId="1C0E4B7E" w14:textId="77777777" w:rsidR="0034520B" w:rsidRPr="006B499E" w:rsidRDefault="0034520B" w:rsidP="0034520B">
      <w:pPr>
        <w:spacing w:after="0" w:line="240" w:lineRule="auto"/>
        <w:rPr>
          <w:rFonts w:ascii="Arial" w:hAnsi="Arial" w:cs="Arial"/>
          <w:b/>
          <w:sz w:val="24"/>
          <w:szCs w:val="24"/>
        </w:rPr>
      </w:pPr>
    </w:p>
    <w:p w14:paraId="0D6F0675" w14:textId="77777777" w:rsidR="009C1A95" w:rsidRPr="006B499E" w:rsidRDefault="00CC6292" w:rsidP="0034520B">
      <w:pPr>
        <w:spacing w:after="0" w:line="240" w:lineRule="auto"/>
        <w:rPr>
          <w:rFonts w:ascii="Arial" w:hAnsi="Arial" w:cs="Arial"/>
          <w:b/>
          <w:sz w:val="24"/>
          <w:szCs w:val="24"/>
        </w:rPr>
      </w:pPr>
      <w:r w:rsidRPr="006B499E">
        <w:rPr>
          <w:rFonts w:ascii="Arial" w:hAnsi="Arial" w:cs="Arial"/>
          <w:b/>
          <w:sz w:val="24"/>
          <w:szCs w:val="24"/>
        </w:rPr>
        <w:t xml:space="preserve">Slide 25: </w:t>
      </w:r>
      <w:r w:rsidR="00604C03" w:rsidRPr="006B499E">
        <w:rPr>
          <w:rFonts w:ascii="Arial" w:hAnsi="Arial" w:cs="Arial"/>
          <w:b/>
          <w:sz w:val="24"/>
          <w:szCs w:val="24"/>
        </w:rPr>
        <w:t>AAAS Opportunities</w:t>
      </w:r>
    </w:p>
    <w:p w14:paraId="6B72D958" w14:textId="77777777" w:rsidR="0034520B" w:rsidRPr="006B499E" w:rsidRDefault="0034520B" w:rsidP="0034520B">
      <w:pPr>
        <w:spacing w:after="0" w:line="240" w:lineRule="auto"/>
        <w:rPr>
          <w:rFonts w:ascii="Arial" w:hAnsi="Arial" w:cs="Arial"/>
          <w:b/>
          <w:sz w:val="24"/>
          <w:szCs w:val="24"/>
        </w:rPr>
      </w:pPr>
    </w:p>
    <w:p w14:paraId="77578015" w14:textId="4EB76C4A" w:rsidR="009C1A95" w:rsidRPr="006B499E" w:rsidRDefault="00CC6292" w:rsidP="0034520B">
      <w:pPr>
        <w:spacing w:after="0" w:line="240" w:lineRule="auto"/>
        <w:rPr>
          <w:rFonts w:ascii="Arial" w:hAnsi="Arial" w:cs="Arial"/>
          <w:b/>
          <w:sz w:val="24"/>
          <w:szCs w:val="24"/>
        </w:rPr>
      </w:pPr>
      <w:r w:rsidRPr="006B499E">
        <w:rPr>
          <w:rFonts w:ascii="Arial" w:hAnsi="Arial" w:cs="Arial"/>
          <w:b/>
          <w:sz w:val="24"/>
          <w:szCs w:val="24"/>
        </w:rPr>
        <w:lastRenderedPageBreak/>
        <w:t xml:space="preserve">Slide 26: </w:t>
      </w:r>
      <w:r w:rsidR="00604C03" w:rsidRPr="006B499E">
        <w:rPr>
          <w:rFonts w:ascii="Arial" w:hAnsi="Arial" w:cs="Arial"/>
          <w:b/>
          <w:sz w:val="24"/>
          <w:szCs w:val="24"/>
        </w:rPr>
        <w:t xml:space="preserve">AAAS Science </w:t>
      </w:r>
      <w:r w:rsidR="00126781" w:rsidRPr="006B499E">
        <w:rPr>
          <w:rFonts w:ascii="Arial" w:hAnsi="Arial" w:cs="Arial"/>
          <w:b/>
          <w:sz w:val="24"/>
          <w:szCs w:val="24"/>
        </w:rPr>
        <w:t xml:space="preserve">and </w:t>
      </w:r>
      <w:r w:rsidR="00604C03" w:rsidRPr="006B499E">
        <w:rPr>
          <w:rFonts w:ascii="Arial" w:hAnsi="Arial" w:cs="Arial"/>
          <w:b/>
          <w:sz w:val="24"/>
          <w:szCs w:val="24"/>
        </w:rPr>
        <w:t>Technology Policy Fellowships</w:t>
      </w:r>
    </w:p>
    <w:p w14:paraId="72D98DB4" w14:textId="4C65DBEA" w:rsidR="009C1A95" w:rsidRPr="006B499E" w:rsidRDefault="00604C03" w:rsidP="0034520B">
      <w:pPr>
        <w:numPr>
          <w:ilvl w:val="0"/>
          <w:numId w:val="8"/>
        </w:numPr>
        <w:spacing w:after="0" w:line="240" w:lineRule="auto"/>
        <w:contextualSpacing/>
        <w:rPr>
          <w:rFonts w:ascii="Arial" w:hAnsi="Arial" w:cs="Arial"/>
          <w:sz w:val="24"/>
          <w:szCs w:val="24"/>
        </w:rPr>
      </w:pPr>
      <w:r w:rsidRPr="006B499E">
        <w:rPr>
          <w:rFonts w:ascii="Arial" w:hAnsi="Arial" w:cs="Arial"/>
          <w:sz w:val="24"/>
          <w:szCs w:val="24"/>
        </w:rPr>
        <w:t>Yearlong assignment in executive, legislative and judicial branches in Washington, D</w:t>
      </w:r>
      <w:r w:rsidR="00153B67" w:rsidRPr="006B499E">
        <w:rPr>
          <w:rFonts w:ascii="Arial" w:hAnsi="Arial" w:cs="Arial"/>
          <w:sz w:val="24"/>
          <w:szCs w:val="24"/>
        </w:rPr>
        <w:t>.</w:t>
      </w:r>
      <w:r w:rsidRPr="006B499E">
        <w:rPr>
          <w:rFonts w:ascii="Arial" w:hAnsi="Arial" w:cs="Arial"/>
          <w:sz w:val="24"/>
          <w:szCs w:val="24"/>
        </w:rPr>
        <w:t>C</w:t>
      </w:r>
      <w:r w:rsidR="00153B67" w:rsidRPr="006B499E">
        <w:rPr>
          <w:rFonts w:ascii="Arial" w:hAnsi="Arial" w:cs="Arial"/>
          <w:sz w:val="24"/>
          <w:szCs w:val="24"/>
        </w:rPr>
        <w:t>.</w:t>
      </w:r>
      <w:r w:rsidRPr="006B499E">
        <w:rPr>
          <w:rFonts w:ascii="Arial" w:hAnsi="Arial" w:cs="Arial"/>
          <w:sz w:val="24"/>
          <w:szCs w:val="24"/>
        </w:rPr>
        <w:t xml:space="preserve"> (up to </w:t>
      </w:r>
      <w:r w:rsidR="00D722B8" w:rsidRPr="006B499E">
        <w:rPr>
          <w:rFonts w:ascii="Arial" w:hAnsi="Arial" w:cs="Arial"/>
          <w:sz w:val="24"/>
          <w:szCs w:val="24"/>
        </w:rPr>
        <w:t xml:space="preserve">three </w:t>
      </w:r>
      <w:r w:rsidRPr="006B499E">
        <w:rPr>
          <w:rFonts w:ascii="Arial" w:hAnsi="Arial" w:cs="Arial"/>
          <w:sz w:val="24"/>
          <w:szCs w:val="24"/>
        </w:rPr>
        <w:t>years)</w:t>
      </w:r>
      <w:r w:rsidR="00D722B8" w:rsidRPr="006B499E">
        <w:rPr>
          <w:rFonts w:ascii="Arial" w:hAnsi="Arial" w:cs="Arial"/>
          <w:sz w:val="24"/>
          <w:szCs w:val="24"/>
        </w:rPr>
        <w:t>.</w:t>
      </w:r>
    </w:p>
    <w:p w14:paraId="37E38596" w14:textId="7AB26F81" w:rsidR="00D722B8" w:rsidRPr="006B499E" w:rsidRDefault="00604C03" w:rsidP="0034520B">
      <w:pPr>
        <w:numPr>
          <w:ilvl w:val="0"/>
          <w:numId w:val="8"/>
        </w:numPr>
        <w:spacing w:after="0" w:line="240" w:lineRule="auto"/>
        <w:contextualSpacing/>
        <w:rPr>
          <w:rFonts w:ascii="Arial" w:hAnsi="Arial" w:cs="Arial"/>
          <w:sz w:val="24"/>
          <w:szCs w:val="24"/>
        </w:rPr>
      </w:pPr>
      <w:r w:rsidRPr="006B499E">
        <w:rPr>
          <w:rFonts w:ascii="Arial" w:hAnsi="Arial" w:cs="Arial"/>
          <w:sz w:val="24"/>
          <w:szCs w:val="24"/>
        </w:rPr>
        <w:t>Learn firsthand about policymaking and implementation</w:t>
      </w:r>
      <w:r w:rsidR="00D722B8" w:rsidRPr="006B499E">
        <w:rPr>
          <w:rFonts w:ascii="Arial" w:hAnsi="Arial" w:cs="Arial"/>
          <w:sz w:val="24"/>
          <w:szCs w:val="24"/>
        </w:rPr>
        <w:t>.</w:t>
      </w:r>
    </w:p>
    <w:p w14:paraId="1F1E17C5" w14:textId="2A6C9D5A" w:rsidR="009C1A95" w:rsidRPr="006B499E" w:rsidRDefault="00D722B8" w:rsidP="0034520B">
      <w:pPr>
        <w:numPr>
          <w:ilvl w:val="0"/>
          <w:numId w:val="8"/>
        </w:numPr>
        <w:spacing w:after="0" w:line="240" w:lineRule="auto"/>
        <w:contextualSpacing/>
        <w:rPr>
          <w:rFonts w:ascii="Arial" w:hAnsi="Arial" w:cs="Arial"/>
          <w:sz w:val="24"/>
          <w:szCs w:val="24"/>
        </w:rPr>
      </w:pPr>
      <w:r w:rsidRPr="006B499E">
        <w:rPr>
          <w:rFonts w:ascii="Arial" w:hAnsi="Arial" w:cs="Arial"/>
          <w:sz w:val="24"/>
          <w:szCs w:val="24"/>
        </w:rPr>
        <w:t>P</w:t>
      </w:r>
      <w:r w:rsidR="00604C03" w:rsidRPr="006B499E">
        <w:rPr>
          <w:rFonts w:ascii="Arial" w:hAnsi="Arial" w:cs="Arial"/>
          <w:sz w:val="24"/>
          <w:szCs w:val="24"/>
        </w:rPr>
        <w:t>rovide knowledge and analytical skills to federal government</w:t>
      </w:r>
      <w:r w:rsidRPr="006B499E">
        <w:rPr>
          <w:rFonts w:ascii="Arial" w:hAnsi="Arial" w:cs="Arial"/>
          <w:sz w:val="24"/>
          <w:szCs w:val="24"/>
        </w:rPr>
        <w:t>.</w:t>
      </w:r>
    </w:p>
    <w:p w14:paraId="6082B143" w14:textId="23DD5858" w:rsidR="009C1A95" w:rsidRPr="006B499E" w:rsidRDefault="00604C03" w:rsidP="0034520B">
      <w:pPr>
        <w:numPr>
          <w:ilvl w:val="0"/>
          <w:numId w:val="8"/>
        </w:numPr>
        <w:spacing w:after="0" w:line="240" w:lineRule="auto"/>
        <w:contextualSpacing/>
        <w:rPr>
          <w:rFonts w:ascii="Arial" w:hAnsi="Arial" w:cs="Arial"/>
          <w:sz w:val="24"/>
          <w:szCs w:val="24"/>
        </w:rPr>
      </w:pPr>
      <w:r w:rsidRPr="006B499E">
        <w:rPr>
          <w:rFonts w:ascii="Arial" w:hAnsi="Arial" w:cs="Arial"/>
          <w:sz w:val="24"/>
          <w:szCs w:val="24"/>
        </w:rPr>
        <w:t xml:space="preserve">Must have PhD </w:t>
      </w:r>
      <w:r w:rsidR="00D722B8" w:rsidRPr="006B499E">
        <w:rPr>
          <w:rFonts w:ascii="Arial" w:hAnsi="Arial" w:cs="Arial"/>
          <w:sz w:val="24"/>
          <w:szCs w:val="24"/>
        </w:rPr>
        <w:t xml:space="preserve">and </w:t>
      </w:r>
      <w:r w:rsidRPr="006B499E">
        <w:rPr>
          <w:rFonts w:ascii="Arial" w:hAnsi="Arial" w:cs="Arial"/>
          <w:sz w:val="24"/>
          <w:szCs w:val="24"/>
        </w:rPr>
        <w:t>U.S. citizenship to apply</w:t>
      </w:r>
    </w:p>
    <w:p w14:paraId="2E2139DF" w14:textId="77777777" w:rsidR="00A117B2" w:rsidRDefault="00121290" w:rsidP="0034520B">
      <w:pPr>
        <w:spacing w:after="0" w:line="240" w:lineRule="auto"/>
        <w:rPr>
          <w:rFonts w:ascii="Arial" w:hAnsi="Arial" w:cs="Arial"/>
          <w:bCs/>
          <w:sz w:val="24"/>
          <w:szCs w:val="24"/>
        </w:rPr>
      </w:pPr>
      <w:hyperlink r:id="rId12" w:history="1">
        <w:r w:rsidR="00CC6292" w:rsidRPr="006B499E">
          <w:rPr>
            <w:rStyle w:val="Hyperlink"/>
            <w:rFonts w:ascii="Arial" w:hAnsi="Arial" w:cs="Arial"/>
            <w:bCs/>
            <w:sz w:val="24"/>
            <w:szCs w:val="24"/>
          </w:rPr>
          <w:t>www.aaas.org/policy-fellowships</w:t>
        </w:r>
      </w:hyperlink>
      <w:r w:rsidR="00A117B2" w:rsidRPr="006B499E">
        <w:rPr>
          <w:rFonts w:ascii="Arial" w:hAnsi="Arial" w:cs="Arial"/>
          <w:bCs/>
          <w:sz w:val="24"/>
          <w:szCs w:val="24"/>
        </w:rPr>
        <w:t xml:space="preserve"> </w:t>
      </w:r>
    </w:p>
    <w:p w14:paraId="42359341" w14:textId="77777777" w:rsidR="00817661" w:rsidRDefault="00817661" w:rsidP="0034520B">
      <w:pPr>
        <w:spacing w:after="0" w:line="240" w:lineRule="auto"/>
        <w:rPr>
          <w:rFonts w:ascii="Arial" w:hAnsi="Arial" w:cs="Arial"/>
          <w:bCs/>
          <w:sz w:val="24"/>
          <w:szCs w:val="24"/>
        </w:rPr>
      </w:pPr>
    </w:p>
    <w:p w14:paraId="1C5EF384" w14:textId="6945A7B4" w:rsidR="00817661" w:rsidRPr="00817661" w:rsidRDefault="00817661" w:rsidP="0034520B">
      <w:pPr>
        <w:spacing w:after="0" w:line="240" w:lineRule="auto"/>
        <w:rPr>
          <w:rFonts w:ascii="Arial" w:hAnsi="Arial" w:cs="Arial"/>
          <w:bCs/>
          <w:sz w:val="24"/>
          <w:szCs w:val="24"/>
        </w:rPr>
      </w:pPr>
      <w:r w:rsidRPr="006B499E">
        <w:rPr>
          <w:rFonts w:ascii="Arial" w:hAnsi="Arial" w:cs="Arial"/>
          <w:sz w:val="24"/>
          <w:szCs w:val="24"/>
        </w:rPr>
        <w:t>On the right side of the slide:</w:t>
      </w:r>
      <w:r>
        <w:rPr>
          <w:rFonts w:ascii="Arial" w:hAnsi="Arial" w:cs="Arial"/>
          <w:sz w:val="24"/>
          <w:szCs w:val="24"/>
        </w:rPr>
        <w:t xml:space="preserve"> PhDs &amp; U.S. citizens; 1 year on Capi</w:t>
      </w:r>
      <w:r w:rsidR="004361DC">
        <w:rPr>
          <w:rFonts w:ascii="Arial" w:hAnsi="Arial" w:cs="Arial"/>
          <w:sz w:val="24"/>
          <w:szCs w:val="24"/>
        </w:rPr>
        <w:t xml:space="preserve">tol Hill; Applications due Nov. </w:t>
      </w:r>
      <w:r>
        <w:rPr>
          <w:rFonts w:ascii="Arial" w:hAnsi="Arial" w:cs="Arial"/>
          <w:sz w:val="24"/>
          <w:szCs w:val="24"/>
        </w:rPr>
        <w:t>1</w:t>
      </w:r>
      <w:r w:rsidR="0084671F">
        <w:rPr>
          <w:rFonts w:ascii="Arial" w:hAnsi="Arial" w:cs="Arial"/>
          <w:sz w:val="24"/>
          <w:szCs w:val="24"/>
        </w:rPr>
        <w:t>; @AAASFellowships</w:t>
      </w:r>
    </w:p>
    <w:p w14:paraId="3008E421" w14:textId="77777777" w:rsidR="0034520B" w:rsidRPr="006B499E" w:rsidRDefault="0034520B" w:rsidP="0034520B">
      <w:pPr>
        <w:spacing w:after="0" w:line="240" w:lineRule="auto"/>
        <w:rPr>
          <w:rFonts w:ascii="Arial" w:hAnsi="Arial" w:cs="Arial"/>
          <w:b/>
          <w:bCs/>
          <w:sz w:val="24"/>
          <w:szCs w:val="24"/>
        </w:rPr>
      </w:pPr>
    </w:p>
    <w:p w14:paraId="4BB5E6E5" w14:textId="07FBFEF1" w:rsidR="009C1A95" w:rsidRPr="006B499E" w:rsidRDefault="00CC6292" w:rsidP="0034520B">
      <w:pPr>
        <w:spacing w:after="0" w:line="240" w:lineRule="auto"/>
        <w:rPr>
          <w:rFonts w:ascii="Arial" w:hAnsi="Arial" w:cs="Arial"/>
          <w:b/>
          <w:sz w:val="24"/>
          <w:szCs w:val="24"/>
        </w:rPr>
      </w:pPr>
      <w:r w:rsidRPr="006B499E">
        <w:rPr>
          <w:rFonts w:ascii="Arial" w:hAnsi="Arial" w:cs="Arial"/>
          <w:b/>
          <w:bCs/>
          <w:sz w:val="24"/>
          <w:szCs w:val="24"/>
        </w:rPr>
        <w:t xml:space="preserve">Slide 27: </w:t>
      </w:r>
      <w:r w:rsidR="00604C03" w:rsidRPr="006B499E">
        <w:rPr>
          <w:rFonts w:ascii="Arial" w:hAnsi="Arial" w:cs="Arial"/>
          <w:b/>
          <w:sz w:val="24"/>
          <w:szCs w:val="24"/>
        </w:rPr>
        <w:t xml:space="preserve">AAAS Mass Media Science </w:t>
      </w:r>
      <w:r w:rsidR="00D722B8" w:rsidRPr="006B499E">
        <w:rPr>
          <w:rFonts w:ascii="Arial" w:hAnsi="Arial" w:cs="Arial"/>
          <w:b/>
          <w:sz w:val="24"/>
          <w:szCs w:val="24"/>
        </w:rPr>
        <w:t xml:space="preserve">and </w:t>
      </w:r>
      <w:r w:rsidR="00604C03" w:rsidRPr="006B499E">
        <w:rPr>
          <w:rFonts w:ascii="Arial" w:hAnsi="Arial" w:cs="Arial"/>
          <w:b/>
          <w:sz w:val="24"/>
          <w:szCs w:val="24"/>
        </w:rPr>
        <w:t>Engineering Fellowships</w:t>
      </w:r>
    </w:p>
    <w:p w14:paraId="1C67B297" w14:textId="694214ED" w:rsidR="009C1A95" w:rsidRPr="006B499E" w:rsidRDefault="001A3505" w:rsidP="0034520B">
      <w:pPr>
        <w:numPr>
          <w:ilvl w:val="0"/>
          <w:numId w:val="32"/>
        </w:numPr>
        <w:spacing w:after="0" w:line="240" w:lineRule="auto"/>
        <w:contextualSpacing/>
        <w:rPr>
          <w:rFonts w:ascii="Arial" w:hAnsi="Arial" w:cs="Arial"/>
          <w:sz w:val="24"/>
          <w:szCs w:val="24"/>
        </w:rPr>
      </w:pPr>
      <w:r>
        <w:rPr>
          <w:rFonts w:ascii="Arial" w:hAnsi="Arial" w:cs="Arial"/>
          <w:sz w:val="24"/>
          <w:szCs w:val="24"/>
        </w:rPr>
        <w:t>10</w:t>
      </w:r>
      <w:r w:rsidR="00604C03" w:rsidRPr="006B499E">
        <w:rPr>
          <w:rFonts w:ascii="Arial" w:hAnsi="Arial" w:cs="Arial"/>
          <w:sz w:val="24"/>
          <w:szCs w:val="24"/>
        </w:rPr>
        <w:t>-week collaboration with media professionals at radio and television stations, newspapers, and magazines</w:t>
      </w:r>
      <w:r w:rsidR="00D722B8" w:rsidRPr="006B499E">
        <w:rPr>
          <w:rFonts w:ascii="Arial" w:hAnsi="Arial" w:cs="Arial"/>
          <w:sz w:val="24"/>
          <w:szCs w:val="24"/>
        </w:rPr>
        <w:t>.</w:t>
      </w:r>
      <w:r w:rsidR="00604C03" w:rsidRPr="006B499E">
        <w:rPr>
          <w:rFonts w:ascii="Arial" w:hAnsi="Arial" w:cs="Arial"/>
          <w:sz w:val="24"/>
          <w:szCs w:val="24"/>
        </w:rPr>
        <w:t xml:space="preserve"> </w:t>
      </w:r>
    </w:p>
    <w:p w14:paraId="513B04B3" w14:textId="238155B6" w:rsidR="009C1A95" w:rsidRPr="006B499E" w:rsidRDefault="00604C03" w:rsidP="0034520B">
      <w:pPr>
        <w:numPr>
          <w:ilvl w:val="0"/>
          <w:numId w:val="32"/>
        </w:numPr>
        <w:spacing w:after="0" w:line="240" w:lineRule="auto"/>
        <w:contextualSpacing/>
        <w:rPr>
          <w:rFonts w:ascii="Arial" w:hAnsi="Arial" w:cs="Arial"/>
          <w:sz w:val="24"/>
          <w:szCs w:val="24"/>
        </w:rPr>
      </w:pPr>
      <w:r w:rsidRPr="006B499E">
        <w:rPr>
          <w:rFonts w:ascii="Arial" w:hAnsi="Arial" w:cs="Arial"/>
          <w:sz w:val="24"/>
          <w:szCs w:val="24"/>
        </w:rPr>
        <w:t>Must be enrolled as college or university students</w:t>
      </w:r>
      <w:r w:rsidR="00D722B8" w:rsidRPr="006B499E">
        <w:rPr>
          <w:rFonts w:ascii="Arial" w:hAnsi="Arial" w:cs="Arial"/>
          <w:sz w:val="24"/>
          <w:szCs w:val="24"/>
        </w:rPr>
        <w:t>—</w:t>
      </w:r>
      <w:r w:rsidRPr="006B499E">
        <w:rPr>
          <w:rFonts w:ascii="Arial" w:hAnsi="Arial" w:cs="Arial"/>
          <w:sz w:val="24"/>
          <w:szCs w:val="24"/>
        </w:rPr>
        <w:t xml:space="preserve">or within one year of a completed </w:t>
      </w:r>
      <w:r w:rsidR="00D722B8" w:rsidRPr="006B499E">
        <w:rPr>
          <w:rFonts w:ascii="Arial" w:hAnsi="Arial" w:cs="Arial"/>
          <w:sz w:val="24"/>
          <w:szCs w:val="24"/>
        </w:rPr>
        <w:t>degree.</w:t>
      </w:r>
    </w:p>
    <w:p w14:paraId="6030298E" w14:textId="2EB63627" w:rsidR="009C1A95" w:rsidRPr="006B499E" w:rsidRDefault="00604C03" w:rsidP="0034520B">
      <w:pPr>
        <w:numPr>
          <w:ilvl w:val="0"/>
          <w:numId w:val="32"/>
        </w:numPr>
        <w:spacing w:after="0" w:line="240" w:lineRule="auto"/>
        <w:contextualSpacing/>
        <w:rPr>
          <w:rFonts w:ascii="Arial" w:hAnsi="Arial" w:cs="Arial"/>
          <w:sz w:val="24"/>
          <w:szCs w:val="24"/>
        </w:rPr>
      </w:pPr>
      <w:r w:rsidRPr="006B499E">
        <w:rPr>
          <w:rFonts w:ascii="Arial" w:hAnsi="Arial" w:cs="Arial"/>
          <w:sz w:val="24"/>
          <w:szCs w:val="24"/>
        </w:rPr>
        <w:t>Must be a U.S. citizen or hold a visa</w:t>
      </w:r>
      <w:r w:rsidR="00D722B8" w:rsidRPr="006B499E">
        <w:rPr>
          <w:rFonts w:ascii="Arial" w:hAnsi="Arial" w:cs="Arial"/>
          <w:sz w:val="24"/>
          <w:szCs w:val="24"/>
        </w:rPr>
        <w:t>.</w:t>
      </w:r>
    </w:p>
    <w:p w14:paraId="376C3C7F" w14:textId="5236CBB5" w:rsidR="00CC6292" w:rsidRDefault="00121290" w:rsidP="0034520B">
      <w:pPr>
        <w:spacing w:after="0" w:line="240" w:lineRule="auto"/>
        <w:rPr>
          <w:rStyle w:val="Hyperlink"/>
          <w:rFonts w:ascii="Arial" w:hAnsi="Arial" w:cs="Arial"/>
          <w:bCs/>
          <w:sz w:val="24"/>
          <w:szCs w:val="24"/>
        </w:rPr>
      </w:pPr>
      <w:hyperlink r:id="rId13" w:history="1">
        <w:r w:rsidR="00A117B2" w:rsidRPr="006B499E">
          <w:rPr>
            <w:rStyle w:val="Hyperlink"/>
            <w:rFonts w:ascii="Arial" w:hAnsi="Arial" w:cs="Arial"/>
            <w:bCs/>
            <w:sz w:val="24"/>
            <w:szCs w:val="24"/>
          </w:rPr>
          <w:t>aaas.org/program/aaas-mass-media-science-engineering-fellows-program</w:t>
        </w:r>
      </w:hyperlink>
    </w:p>
    <w:p w14:paraId="1B31B274" w14:textId="77777777" w:rsidR="001A3505" w:rsidRDefault="001A3505" w:rsidP="0034520B">
      <w:pPr>
        <w:spacing w:after="0" w:line="240" w:lineRule="auto"/>
        <w:rPr>
          <w:rStyle w:val="Hyperlink"/>
          <w:rFonts w:ascii="Arial" w:hAnsi="Arial" w:cs="Arial"/>
          <w:bCs/>
          <w:sz w:val="24"/>
          <w:szCs w:val="24"/>
        </w:rPr>
      </w:pPr>
    </w:p>
    <w:p w14:paraId="6D32E5F1" w14:textId="6C820B78" w:rsidR="001A3505" w:rsidRPr="001A3505" w:rsidRDefault="001A3505" w:rsidP="001A3505">
      <w:pPr>
        <w:spacing w:after="0" w:line="240" w:lineRule="auto"/>
        <w:rPr>
          <w:rFonts w:ascii="Arial" w:hAnsi="Arial" w:cs="Arial"/>
          <w:bCs/>
          <w:sz w:val="24"/>
          <w:szCs w:val="24"/>
        </w:rPr>
      </w:pPr>
      <w:r w:rsidRPr="006B499E">
        <w:rPr>
          <w:rFonts w:ascii="Arial" w:hAnsi="Arial" w:cs="Arial"/>
          <w:sz w:val="24"/>
          <w:szCs w:val="24"/>
        </w:rPr>
        <w:t>On the right side of the slide:</w:t>
      </w:r>
      <w:r>
        <w:rPr>
          <w:rFonts w:ascii="Arial" w:hAnsi="Arial" w:cs="Arial"/>
          <w:sz w:val="24"/>
          <w:szCs w:val="24"/>
        </w:rPr>
        <w:t xml:space="preserve"> College/University Students; 10 weeks in a newsroom; Applications due Jan. 15.</w:t>
      </w:r>
      <w:r>
        <w:rPr>
          <w:rFonts w:ascii="Arial" w:hAnsi="Arial" w:cs="Arial"/>
          <w:bCs/>
          <w:sz w:val="24"/>
          <w:szCs w:val="24"/>
        </w:rPr>
        <w:t xml:space="preserve">; </w:t>
      </w:r>
      <w:r w:rsidRPr="006B499E">
        <w:rPr>
          <w:rFonts w:ascii="Arial" w:hAnsi="Arial" w:cs="Arial"/>
          <w:sz w:val="24"/>
          <w:szCs w:val="24"/>
        </w:rPr>
        <w:t>@AAASMassMedia</w:t>
      </w:r>
    </w:p>
    <w:p w14:paraId="602493D6" w14:textId="77777777" w:rsidR="0034520B" w:rsidRPr="006B499E" w:rsidRDefault="0034520B" w:rsidP="0034520B">
      <w:pPr>
        <w:spacing w:after="0" w:line="240" w:lineRule="auto"/>
        <w:rPr>
          <w:rFonts w:ascii="Arial" w:hAnsi="Arial" w:cs="Arial"/>
          <w:b/>
          <w:bCs/>
          <w:sz w:val="24"/>
          <w:szCs w:val="24"/>
        </w:rPr>
      </w:pPr>
    </w:p>
    <w:p w14:paraId="4E59A775" w14:textId="77777777" w:rsidR="00CC6292" w:rsidRPr="006B499E" w:rsidRDefault="00CC6292" w:rsidP="0034520B">
      <w:pPr>
        <w:spacing w:after="0" w:line="240" w:lineRule="auto"/>
        <w:rPr>
          <w:rFonts w:ascii="Arial" w:hAnsi="Arial" w:cs="Arial"/>
          <w:b/>
          <w:bCs/>
          <w:sz w:val="24"/>
          <w:szCs w:val="24"/>
        </w:rPr>
      </w:pPr>
      <w:r w:rsidRPr="006B499E">
        <w:rPr>
          <w:rFonts w:ascii="Arial" w:hAnsi="Arial" w:cs="Arial"/>
          <w:b/>
          <w:bCs/>
          <w:sz w:val="24"/>
          <w:szCs w:val="24"/>
        </w:rPr>
        <w:t xml:space="preserve">Slide 28: </w:t>
      </w:r>
      <w:r w:rsidR="00A117B2" w:rsidRPr="006B499E">
        <w:rPr>
          <w:rFonts w:ascii="Arial" w:hAnsi="Arial" w:cs="Arial"/>
          <w:b/>
          <w:bCs/>
          <w:sz w:val="24"/>
          <w:szCs w:val="24"/>
        </w:rPr>
        <w:t xml:space="preserve"> </w:t>
      </w:r>
      <w:r w:rsidRPr="006B499E">
        <w:rPr>
          <w:rFonts w:ascii="Arial" w:hAnsi="Arial" w:cs="Arial"/>
          <w:b/>
          <w:bCs/>
          <w:sz w:val="24"/>
          <w:szCs w:val="24"/>
        </w:rPr>
        <w:t>Alan I. Leshner Leadership Institute for Public Engagement with Science</w:t>
      </w:r>
    </w:p>
    <w:p w14:paraId="607A0CBE" w14:textId="14521C41" w:rsidR="000C4949" w:rsidRDefault="00937FC4" w:rsidP="0034520B">
      <w:pPr>
        <w:spacing w:after="0" w:line="240" w:lineRule="auto"/>
        <w:rPr>
          <w:rFonts w:ascii="Arial" w:hAnsi="Arial" w:cs="Arial"/>
          <w:bCs/>
          <w:sz w:val="24"/>
          <w:szCs w:val="24"/>
        </w:rPr>
      </w:pPr>
      <w:r w:rsidRPr="006B499E">
        <w:rPr>
          <w:rFonts w:ascii="Arial" w:hAnsi="Arial" w:cs="Arial"/>
          <w:bCs/>
          <w:sz w:val="24"/>
          <w:szCs w:val="24"/>
        </w:rPr>
        <w:t>Photo of</w:t>
      </w:r>
      <w:r w:rsidR="000C4949" w:rsidRPr="006B499E">
        <w:rPr>
          <w:rFonts w:ascii="Arial" w:hAnsi="Arial" w:cs="Arial"/>
          <w:bCs/>
          <w:sz w:val="24"/>
          <w:szCs w:val="24"/>
        </w:rPr>
        <w:t xml:space="preserve"> the </w:t>
      </w:r>
      <w:r w:rsidR="0084671F">
        <w:rPr>
          <w:rFonts w:ascii="Arial" w:hAnsi="Arial" w:cs="Arial"/>
          <w:bCs/>
          <w:sz w:val="24"/>
          <w:szCs w:val="24"/>
        </w:rPr>
        <w:t xml:space="preserve">2016 </w:t>
      </w:r>
      <w:r w:rsidR="000C4949" w:rsidRPr="006B499E">
        <w:rPr>
          <w:rFonts w:ascii="Arial" w:hAnsi="Arial" w:cs="Arial"/>
          <w:bCs/>
          <w:sz w:val="24"/>
          <w:szCs w:val="24"/>
        </w:rPr>
        <w:t xml:space="preserve">Leshner Leadership Institute </w:t>
      </w:r>
      <w:r w:rsidR="0084671F">
        <w:rPr>
          <w:rFonts w:ascii="Arial" w:hAnsi="Arial" w:cs="Arial"/>
          <w:bCs/>
          <w:sz w:val="24"/>
          <w:szCs w:val="24"/>
        </w:rPr>
        <w:t>fellows</w:t>
      </w:r>
      <w:r w:rsidR="00C10A27" w:rsidRPr="006B499E">
        <w:rPr>
          <w:rFonts w:ascii="Arial" w:hAnsi="Arial" w:cs="Arial"/>
          <w:bCs/>
          <w:sz w:val="24"/>
          <w:szCs w:val="24"/>
        </w:rPr>
        <w:t>.</w:t>
      </w:r>
    </w:p>
    <w:p w14:paraId="2BE2767B" w14:textId="14176902" w:rsidR="00817661" w:rsidRPr="006B499E" w:rsidRDefault="00817661" w:rsidP="0034520B">
      <w:pPr>
        <w:spacing w:after="0" w:line="240" w:lineRule="auto"/>
        <w:rPr>
          <w:rFonts w:ascii="Arial" w:hAnsi="Arial" w:cs="Arial"/>
          <w:bCs/>
          <w:sz w:val="24"/>
          <w:szCs w:val="24"/>
        </w:rPr>
      </w:pPr>
      <w:r w:rsidRPr="00817661">
        <w:rPr>
          <w:rFonts w:ascii="Arial" w:hAnsi="Arial" w:cs="Arial"/>
          <w:bCs/>
          <w:sz w:val="24"/>
          <w:szCs w:val="24"/>
        </w:rPr>
        <w:t>Photo Credit: AAAS</w:t>
      </w:r>
    </w:p>
    <w:p w14:paraId="4547BBAD" w14:textId="6D3A6515" w:rsidR="009C1A95" w:rsidRPr="006B499E" w:rsidRDefault="00604C03" w:rsidP="0034520B">
      <w:pPr>
        <w:numPr>
          <w:ilvl w:val="0"/>
          <w:numId w:val="29"/>
        </w:numPr>
        <w:spacing w:after="0" w:line="240" w:lineRule="auto"/>
        <w:contextualSpacing/>
        <w:rPr>
          <w:rFonts w:ascii="Arial" w:hAnsi="Arial" w:cs="Arial"/>
          <w:sz w:val="24"/>
          <w:szCs w:val="24"/>
        </w:rPr>
      </w:pPr>
      <w:r w:rsidRPr="006B499E">
        <w:rPr>
          <w:rFonts w:ascii="Arial" w:hAnsi="Arial" w:cs="Arial"/>
          <w:sz w:val="24"/>
          <w:szCs w:val="24"/>
        </w:rPr>
        <w:t xml:space="preserve">Empowers midcareer scientists and engineers to communicate effectively about science-society </w:t>
      </w:r>
      <w:r w:rsidR="00C10A27" w:rsidRPr="006B499E">
        <w:rPr>
          <w:rFonts w:ascii="Arial" w:hAnsi="Arial" w:cs="Arial"/>
          <w:sz w:val="24"/>
          <w:szCs w:val="24"/>
        </w:rPr>
        <w:t>issues.</w:t>
      </w:r>
    </w:p>
    <w:p w14:paraId="6BF7AFD7" w14:textId="09A9C6F5" w:rsidR="009C1A95" w:rsidRPr="006B499E" w:rsidRDefault="00604C03" w:rsidP="0034520B">
      <w:pPr>
        <w:numPr>
          <w:ilvl w:val="0"/>
          <w:numId w:val="29"/>
        </w:numPr>
        <w:spacing w:after="0" w:line="240" w:lineRule="auto"/>
        <w:contextualSpacing/>
        <w:rPr>
          <w:rFonts w:ascii="Arial" w:hAnsi="Arial" w:cs="Arial"/>
          <w:sz w:val="24"/>
          <w:szCs w:val="24"/>
        </w:rPr>
      </w:pPr>
      <w:r w:rsidRPr="006B499E">
        <w:rPr>
          <w:rFonts w:ascii="Arial" w:hAnsi="Arial" w:cs="Arial"/>
          <w:sz w:val="24"/>
          <w:szCs w:val="24"/>
        </w:rPr>
        <w:t>Become a change agent. Participate in and promote high-impact public engagement activities in your community</w:t>
      </w:r>
      <w:r w:rsidR="00C10A27" w:rsidRPr="006B499E">
        <w:rPr>
          <w:rFonts w:ascii="Arial" w:hAnsi="Arial" w:cs="Arial"/>
          <w:sz w:val="24"/>
          <w:szCs w:val="24"/>
        </w:rPr>
        <w:t>.</w:t>
      </w:r>
    </w:p>
    <w:p w14:paraId="1821BCB3" w14:textId="51426777" w:rsidR="000C4949" w:rsidRPr="006B499E" w:rsidRDefault="00604C03" w:rsidP="0034520B">
      <w:pPr>
        <w:numPr>
          <w:ilvl w:val="0"/>
          <w:numId w:val="29"/>
        </w:numPr>
        <w:spacing w:after="0" w:line="240" w:lineRule="auto"/>
        <w:contextualSpacing/>
        <w:rPr>
          <w:rFonts w:ascii="Arial" w:hAnsi="Arial" w:cs="Arial"/>
          <w:sz w:val="24"/>
          <w:szCs w:val="24"/>
        </w:rPr>
      </w:pPr>
      <w:r w:rsidRPr="006B499E">
        <w:rPr>
          <w:rFonts w:ascii="Arial" w:hAnsi="Arial" w:cs="Arial"/>
          <w:sz w:val="24"/>
          <w:szCs w:val="24"/>
        </w:rPr>
        <w:t>AAAS staff provide a year of support and continuing professional development</w:t>
      </w:r>
      <w:r w:rsidR="00C10A27" w:rsidRPr="006B499E">
        <w:rPr>
          <w:rFonts w:ascii="Arial" w:hAnsi="Arial" w:cs="Arial"/>
          <w:sz w:val="24"/>
          <w:szCs w:val="24"/>
        </w:rPr>
        <w:t>.</w:t>
      </w:r>
    </w:p>
    <w:p w14:paraId="6150E097" w14:textId="1E3BDF0E" w:rsidR="00077F2F" w:rsidRPr="006B499E" w:rsidRDefault="00A03B8D" w:rsidP="00A03B8D">
      <w:pPr>
        <w:spacing w:after="0" w:line="240" w:lineRule="auto"/>
        <w:rPr>
          <w:rStyle w:val="Hyperlink"/>
          <w:rFonts w:ascii="Arial" w:hAnsi="Arial" w:cs="Arial"/>
          <w:sz w:val="24"/>
          <w:szCs w:val="24"/>
        </w:rPr>
      </w:pPr>
      <w:r w:rsidRPr="006B499E">
        <w:rPr>
          <w:rFonts w:ascii="Arial" w:hAnsi="Arial" w:cs="Arial"/>
          <w:bCs/>
          <w:sz w:val="24"/>
          <w:szCs w:val="24"/>
        </w:rPr>
        <w:fldChar w:fldCharType="begin"/>
      </w:r>
      <w:r w:rsidRPr="006B499E">
        <w:rPr>
          <w:rFonts w:ascii="Arial" w:hAnsi="Arial" w:cs="Arial"/>
          <w:bCs/>
          <w:sz w:val="24"/>
          <w:szCs w:val="24"/>
        </w:rPr>
        <w:instrText xml:space="preserve"> HYPERLINK "http://www.aaas.org/leshner" </w:instrText>
      </w:r>
      <w:r w:rsidRPr="006B499E">
        <w:rPr>
          <w:rFonts w:ascii="Arial" w:hAnsi="Arial" w:cs="Arial"/>
          <w:bCs/>
          <w:sz w:val="24"/>
          <w:szCs w:val="24"/>
        </w:rPr>
        <w:fldChar w:fldCharType="separate"/>
      </w:r>
      <w:r w:rsidR="007657AF" w:rsidRPr="006B499E">
        <w:rPr>
          <w:rStyle w:val="Hyperlink"/>
          <w:rFonts w:ascii="Arial" w:hAnsi="Arial" w:cs="Arial"/>
          <w:bCs/>
          <w:sz w:val="24"/>
          <w:szCs w:val="24"/>
        </w:rPr>
        <w:t>aaas.org/leshner</w:t>
      </w:r>
    </w:p>
    <w:p w14:paraId="20338284" w14:textId="13C98438" w:rsidR="00A03B8D" w:rsidRPr="006B499E" w:rsidRDefault="00A03B8D" w:rsidP="0034520B">
      <w:pPr>
        <w:spacing w:after="0" w:line="240" w:lineRule="auto"/>
        <w:rPr>
          <w:rFonts w:ascii="Arial" w:hAnsi="Arial" w:cs="Arial"/>
          <w:sz w:val="24"/>
          <w:szCs w:val="24"/>
        </w:rPr>
      </w:pPr>
      <w:r w:rsidRPr="006B499E">
        <w:rPr>
          <w:rFonts w:ascii="Arial" w:hAnsi="Arial" w:cs="Arial"/>
          <w:bCs/>
          <w:sz w:val="24"/>
          <w:szCs w:val="24"/>
        </w:rPr>
        <w:fldChar w:fldCharType="end"/>
      </w:r>
    </w:p>
    <w:p w14:paraId="2B7B8106" w14:textId="3C119CA5" w:rsidR="001A3505" w:rsidRPr="001A3505" w:rsidRDefault="00A03B8D" w:rsidP="001A3505">
      <w:pPr>
        <w:spacing w:after="0" w:line="240" w:lineRule="auto"/>
        <w:rPr>
          <w:rFonts w:ascii="Arial" w:hAnsi="Arial" w:cs="Arial"/>
          <w:sz w:val="24"/>
          <w:szCs w:val="24"/>
        </w:rPr>
      </w:pPr>
      <w:r w:rsidRPr="006B499E">
        <w:rPr>
          <w:rFonts w:ascii="Arial" w:hAnsi="Arial" w:cs="Arial"/>
          <w:sz w:val="24"/>
          <w:szCs w:val="24"/>
        </w:rPr>
        <w:t>On the right side of the slide:</w:t>
      </w:r>
      <w:r w:rsidR="007657AF" w:rsidRPr="006B499E">
        <w:rPr>
          <w:rFonts w:ascii="Arial" w:hAnsi="Arial" w:cs="Arial"/>
          <w:sz w:val="24"/>
          <w:szCs w:val="24"/>
        </w:rPr>
        <w:t xml:space="preserve"> </w:t>
      </w:r>
      <w:r w:rsidR="001A3505">
        <w:rPr>
          <w:rFonts w:ascii="Arial" w:hAnsi="Arial" w:cs="Arial"/>
          <w:sz w:val="24"/>
          <w:szCs w:val="24"/>
        </w:rPr>
        <w:t xml:space="preserve">Infectious disease researchers (Mid-Career); 1 week training in Washington, D.C. + year-long staff support; Applications due Nov.1 </w:t>
      </w:r>
    </w:p>
    <w:p w14:paraId="76486E60" w14:textId="77777777" w:rsidR="0034520B" w:rsidRPr="006B499E" w:rsidRDefault="0034520B" w:rsidP="0034520B">
      <w:pPr>
        <w:spacing w:after="0" w:line="240" w:lineRule="auto"/>
        <w:rPr>
          <w:rFonts w:ascii="Arial" w:hAnsi="Arial" w:cs="Arial"/>
          <w:b/>
          <w:sz w:val="24"/>
          <w:szCs w:val="24"/>
        </w:rPr>
      </w:pPr>
    </w:p>
    <w:p w14:paraId="5977661A" w14:textId="77777777" w:rsidR="00E2459D" w:rsidRPr="006B499E" w:rsidRDefault="00E2459D" w:rsidP="0034520B">
      <w:pPr>
        <w:spacing w:after="0" w:line="240" w:lineRule="auto"/>
        <w:rPr>
          <w:rFonts w:ascii="Arial" w:hAnsi="Arial" w:cs="Arial"/>
          <w:b/>
          <w:bCs/>
          <w:sz w:val="24"/>
          <w:szCs w:val="24"/>
        </w:rPr>
      </w:pPr>
      <w:r w:rsidRPr="006B499E">
        <w:rPr>
          <w:rFonts w:ascii="Arial" w:hAnsi="Arial" w:cs="Arial"/>
          <w:b/>
          <w:sz w:val="24"/>
          <w:szCs w:val="24"/>
        </w:rPr>
        <w:t xml:space="preserve">Slide 29: </w:t>
      </w:r>
      <w:r w:rsidRPr="006B499E">
        <w:rPr>
          <w:rFonts w:ascii="Arial" w:hAnsi="Arial" w:cs="Arial"/>
          <w:b/>
          <w:bCs/>
          <w:sz w:val="24"/>
          <w:szCs w:val="24"/>
        </w:rPr>
        <w:t>AAAS Early Career Award for Public Engagement with Science</w:t>
      </w:r>
    </w:p>
    <w:p w14:paraId="7E036A57" w14:textId="30FDAD3E" w:rsidR="00402009" w:rsidRPr="006B499E" w:rsidRDefault="00E2459D" w:rsidP="0034520B">
      <w:pPr>
        <w:spacing w:after="0" w:line="240" w:lineRule="auto"/>
        <w:rPr>
          <w:rFonts w:ascii="Arial" w:hAnsi="Arial" w:cs="Arial"/>
          <w:sz w:val="24"/>
          <w:szCs w:val="24"/>
        </w:rPr>
      </w:pPr>
      <w:r w:rsidRPr="006B499E">
        <w:rPr>
          <w:rFonts w:ascii="Arial" w:hAnsi="Arial" w:cs="Arial"/>
          <w:sz w:val="24"/>
          <w:szCs w:val="24"/>
        </w:rPr>
        <w:t>Recognition for early</w:t>
      </w:r>
      <w:r w:rsidR="00937FC4" w:rsidRPr="006B499E">
        <w:rPr>
          <w:rFonts w:ascii="Arial" w:hAnsi="Arial" w:cs="Arial"/>
          <w:sz w:val="24"/>
          <w:szCs w:val="24"/>
        </w:rPr>
        <w:t xml:space="preserve"> </w:t>
      </w:r>
      <w:r w:rsidRPr="006B499E">
        <w:rPr>
          <w:rFonts w:ascii="Arial" w:hAnsi="Arial" w:cs="Arial"/>
          <w:sz w:val="24"/>
          <w:szCs w:val="24"/>
        </w:rPr>
        <w:t>career scientists and engineers who demonstrate excellence in their contributions to public engagement with science</w:t>
      </w:r>
      <w:r w:rsidR="00937FC4" w:rsidRPr="006B499E">
        <w:rPr>
          <w:rFonts w:ascii="Arial" w:hAnsi="Arial" w:cs="Arial"/>
          <w:sz w:val="24"/>
          <w:szCs w:val="24"/>
        </w:rPr>
        <w:t>.</w:t>
      </w:r>
    </w:p>
    <w:p w14:paraId="40EA47D1" w14:textId="4C5205F8" w:rsidR="00A03B8D" w:rsidRPr="006B499E" w:rsidRDefault="00A03B8D" w:rsidP="0034520B">
      <w:pPr>
        <w:spacing w:after="0" w:line="240" w:lineRule="auto"/>
        <w:rPr>
          <w:rStyle w:val="Hyperlink"/>
          <w:rFonts w:ascii="Arial" w:hAnsi="Arial" w:cs="Arial"/>
          <w:bCs/>
          <w:sz w:val="24"/>
          <w:szCs w:val="24"/>
        </w:rPr>
      </w:pPr>
      <w:r w:rsidRPr="006B499E">
        <w:rPr>
          <w:rFonts w:ascii="Arial" w:hAnsi="Arial" w:cs="Arial"/>
          <w:bCs/>
          <w:sz w:val="24"/>
          <w:szCs w:val="24"/>
        </w:rPr>
        <w:fldChar w:fldCharType="begin"/>
      </w:r>
      <w:r w:rsidRPr="006B499E">
        <w:rPr>
          <w:rFonts w:ascii="Arial" w:hAnsi="Arial" w:cs="Arial"/>
          <w:bCs/>
          <w:sz w:val="24"/>
          <w:szCs w:val="24"/>
        </w:rPr>
        <w:instrText xml:space="preserve"> HYPERLINK "http://www.aaas.org/PESaward" </w:instrText>
      </w:r>
      <w:r w:rsidRPr="006B499E">
        <w:rPr>
          <w:rFonts w:ascii="Arial" w:hAnsi="Arial" w:cs="Arial"/>
          <w:bCs/>
          <w:sz w:val="24"/>
          <w:szCs w:val="24"/>
        </w:rPr>
        <w:fldChar w:fldCharType="separate"/>
      </w:r>
      <w:r w:rsidRPr="006B499E">
        <w:rPr>
          <w:rStyle w:val="Hyperlink"/>
          <w:rFonts w:ascii="Arial" w:hAnsi="Arial" w:cs="Arial"/>
          <w:bCs/>
          <w:sz w:val="24"/>
          <w:szCs w:val="24"/>
        </w:rPr>
        <w:t>aaas.org/PESaward</w:t>
      </w:r>
    </w:p>
    <w:p w14:paraId="7158FED6" w14:textId="046834A3" w:rsidR="00A03B8D" w:rsidRPr="006B499E" w:rsidRDefault="00A03B8D" w:rsidP="0034520B">
      <w:pPr>
        <w:spacing w:after="0" w:line="240" w:lineRule="auto"/>
        <w:rPr>
          <w:rFonts w:ascii="Arial" w:hAnsi="Arial" w:cs="Arial"/>
          <w:b/>
          <w:bCs/>
          <w:sz w:val="24"/>
          <w:szCs w:val="24"/>
        </w:rPr>
      </w:pPr>
      <w:r w:rsidRPr="006B499E">
        <w:rPr>
          <w:rFonts w:ascii="Arial" w:hAnsi="Arial" w:cs="Arial"/>
          <w:bCs/>
          <w:sz w:val="24"/>
          <w:szCs w:val="24"/>
        </w:rPr>
        <w:fldChar w:fldCharType="end"/>
      </w:r>
    </w:p>
    <w:p w14:paraId="649CB730" w14:textId="6994E3DA" w:rsidR="00402009" w:rsidRPr="006B499E" w:rsidRDefault="00A03B8D" w:rsidP="0034520B">
      <w:pPr>
        <w:spacing w:after="0" w:line="240" w:lineRule="auto"/>
        <w:rPr>
          <w:rFonts w:ascii="Arial" w:hAnsi="Arial" w:cs="Arial"/>
          <w:bCs/>
          <w:sz w:val="24"/>
          <w:szCs w:val="24"/>
        </w:rPr>
      </w:pPr>
      <w:r w:rsidRPr="006B499E">
        <w:rPr>
          <w:rFonts w:ascii="Arial" w:hAnsi="Arial" w:cs="Arial"/>
          <w:sz w:val="24"/>
          <w:szCs w:val="24"/>
        </w:rPr>
        <w:t xml:space="preserve">On the right side of the slide: </w:t>
      </w:r>
      <w:r w:rsidR="00104E0A" w:rsidRPr="006B499E">
        <w:rPr>
          <w:rFonts w:ascii="Arial" w:hAnsi="Arial" w:cs="Arial"/>
          <w:bCs/>
          <w:sz w:val="24"/>
          <w:szCs w:val="24"/>
        </w:rPr>
        <w:t>Early career scientists and engineers</w:t>
      </w:r>
      <w:r w:rsidRPr="006B499E">
        <w:rPr>
          <w:rFonts w:ascii="Arial" w:hAnsi="Arial" w:cs="Arial"/>
          <w:bCs/>
          <w:sz w:val="24"/>
          <w:szCs w:val="24"/>
        </w:rPr>
        <w:t xml:space="preserve">; </w:t>
      </w:r>
      <w:r w:rsidR="00104E0A" w:rsidRPr="006B499E">
        <w:rPr>
          <w:rFonts w:ascii="Arial" w:hAnsi="Arial" w:cs="Arial"/>
          <w:bCs/>
          <w:sz w:val="24"/>
          <w:szCs w:val="24"/>
        </w:rPr>
        <w:t>$5,000</w:t>
      </w:r>
      <w:r w:rsidR="00711400" w:rsidRPr="00711400">
        <w:rPr>
          <w:rFonts w:ascii="Arial" w:hAnsi="Arial" w:cs="Arial"/>
          <w:bCs/>
          <w:sz w:val="24"/>
          <w:szCs w:val="24"/>
        </w:rPr>
        <w:t xml:space="preserve"> </w:t>
      </w:r>
      <w:r w:rsidR="00711400" w:rsidRPr="006B499E">
        <w:rPr>
          <w:rFonts w:ascii="Arial" w:hAnsi="Arial" w:cs="Arial"/>
          <w:bCs/>
          <w:sz w:val="24"/>
          <w:szCs w:val="24"/>
        </w:rPr>
        <w:t>prize</w:t>
      </w:r>
      <w:r w:rsidRPr="006B499E">
        <w:rPr>
          <w:rFonts w:ascii="Arial" w:hAnsi="Arial" w:cs="Arial"/>
          <w:bCs/>
          <w:sz w:val="24"/>
          <w:szCs w:val="24"/>
        </w:rPr>
        <w:t xml:space="preserve">; </w:t>
      </w:r>
      <w:r w:rsidR="00104E0A" w:rsidRPr="006B499E">
        <w:rPr>
          <w:rFonts w:ascii="Arial" w:hAnsi="Arial" w:cs="Arial"/>
          <w:bCs/>
          <w:sz w:val="24"/>
          <w:szCs w:val="24"/>
        </w:rPr>
        <w:t>Free trip to AAAS Annual Meeting</w:t>
      </w:r>
      <w:r w:rsidRPr="006B499E">
        <w:rPr>
          <w:rFonts w:ascii="Arial" w:hAnsi="Arial" w:cs="Arial"/>
          <w:bCs/>
          <w:sz w:val="24"/>
          <w:szCs w:val="24"/>
        </w:rPr>
        <w:t xml:space="preserve">; </w:t>
      </w:r>
      <w:r w:rsidR="00711400">
        <w:rPr>
          <w:rFonts w:ascii="Arial" w:hAnsi="Arial" w:cs="Arial"/>
          <w:bCs/>
          <w:sz w:val="24"/>
          <w:szCs w:val="24"/>
        </w:rPr>
        <w:t>Applications due Oct.15</w:t>
      </w:r>
    </w:p>
    <w:p w14:paraId="53BF5FD2" w14:textId="77777777" w:rsidR="0034520B" w:rsidRPr="006B499E" w:rsidRDefault="0034520B" w:rsidP="0034520B">
      <w:pPr>
        <w:spacing w:after="0" w:line="240" w:lineRule="auto"/>
        <w:rPr>
          <w:rFonts w:ascii="Arial" w:hAnsi="Arial" w:cs="Arial"/>
          <w:b/>
          <w:sz w:val="24"/>
          <w:szCs w:val="24"/>
        </w:rPr>
      </w:pPr>
    </w:p>
    <w:p w14:paraId="2102DF19" w14:textId="21D05D2D" w:rsidR="00E2459D" w:rsidRPr="006B499E" w:rsidRDefault="00E2459D" w:rsidP="0034520B">
      <w:pPr>
        <w:spacing w:after="0" w:line="240" w:lineRule="auto"/>
        <w:rPr>
          <w:rFonts w:ascii="Arial" w:hAnsi="Arial" w:cs="Arial"/>
          <w:b/>
          <w:bCs/>
          <w:sz w:val="24"/>
          <w:szCs w:val="24"/>
        </w:rPr>
      </w:pPr>
      <w:r w:rsidRPr="006B499E">
        <w:rPr>
          <w:rFonts w:ascii="Arial" w:hAnsi="Arial" w:cs="Arial"/>
          <w:b/>
          <w:sz w:val="24"/>
          <w:szCs w:val="24"/>
        </w:rPr>
        <w:t>Slide 30:</w:t>
      </w:r>
      <w:r w:rsidRPr="006B499E">
        <w:rPr>
          <w:rFonts w:ascii="Arial" w:hAnsi="Arial" w:cs="Arial"/>
          <w:sz w:val="24"/>
          <w:szCs w:val="24"/>
        </w:rPr>
        <w:t xml:space="preserve"> </w:t>
      </w:r>
      <w:r w:rsidRPr="006B499E">
        <w:rPr>
          <w:rFonts w:ascii="Arial" w:hAnsi="Arial" w:cs="Arial"/>
          <w:b/>
          <w:bCs/>
          <w:i/>
          <w:iCs/>
          <w:sz w:val="24"/>
          <w:szCs w:val="24"/>
        </w:rPr>
        <w:t>Science</w:t>
      </w:r>
      <w:r w:rsidRPr="006B499E">
        <w:rPr>
          <w:rFonts w:ascii="Arial" w:hAnsi="Arial" w:cs="Arial"/>
          <w:b/>
          <w:bCs/>
          <w:sz w:val="24"/>
          <w:szCs w:val="24"/>
        </w:rPr>
        <w:t xml:space="preserve"> in the Classroom </w:t>
      </w:r>
    </w:p>
    <w:p w14:paraId="4D2232A7" w14:textId="147FC318" w:rsidR="009C1A95" w:rsidRPr="006B499E" w:rsidRDefault="00604C03" w:rsidP="0034520B">
      <w:pPr>
        <w:numPr>
          <w:ilvl w:val="0"/>
          <w:numId w:val="30"/>
        </w:numPr>
        <w:spacing w:after="0" w:line="240" w:lineRule="auto"/>
        <w:rPr>
          <w:rFonts w:ascii="Arial" w:hAnsi="Arial" w:cs="Arial"/>
          <w:sz w:val="24"/>
          <w:szCs w:val="24"/>
        </w:rPr>
      </w:pPr>
      <w:r w:rsidRPr="006B499E">
        <w:rPr>
          <w:rFonts w:ascii="Arial" w:hAnsi="Arial" w:cs="Arial"/>
          <w:sz w:val="24"/>
          <w:szCs w:val="24"/>
        </w:rPr>
        <w:lastRenderedPageBreak/>
        <w:t xml:space="preserve">Collection of annotated scientific research papers and accompanying materials from </w:t>
      </w:r>
      <w:r w:rsidRPr="006B499E">
        <w:rPr>
          <w:rFonts w:ascii="Arial" w:hAnsi="Arial" w:cs="Arial"/>
          <w:i/>
          <w:iCs/>
          <w:sz w:val="24"/>
          <w:szCs w:val="24"/>
        </w:rPr>
        <w:t>Science</w:t>
      </w:r>
      <w:r w:rsidRPr="006B499E">
        <w:rPr>
          <w:rFonts w:ascii="Arial" w:hAnsi="Arial" w:cs="Arial"/>
          <w:sz w:val="24"/>
          <w:szCs w:val="24"/>
        </w:rPr>
        <w:t xml:space="preserve"> family of journals</w:t>
      </w:r>
      <w:r w:rsidR="008E20BA" w:rsidRPr="006B499E">
        <w:rPr>
          <w:rFonts w:ascii="Arial" w:hAnsi="Arial" w:cs="Arial"/>
          <w:sz w:val="24"/>
          <w:szCs w:val="24"/>
        </w:rPr>
        <w:t>.</w:t>
      </w:r>
    </w:p>
    <w:p w14:paraId="361F154B" w14:textId="685A6D12" w:rsidR="00E2459D" w:rsidRPr="006B499E" w:rsidRDefault="00604C03" w:rsidP="0034520B">
      <w:pPr>
        <w:numPr>
          <w:ilvl w:val="0"/>
          <w:numId w:val="30"/>
        </w:numPr>
        <w:spacing w:after="0" w:line="240" w:lineRule="auto"/>
        <w:rPr>
          <w:rFonts w:ascii="Arial" w:hAnsi="Arial" w:cs="Arial"/>
          <w:sz w:val="24"/>
          <w:szCs w:val="24"/>
        </w:rPr>
      </w:pPr>
      <w:r w:rsidRPr="006B499E">
        <w:rPr>
          <w:rFonts w:ascii="Arial" w:hAnsi="Arial" w:cs="Arial"/>
          <w:sz w:val="24"/>
          <w:szCs w:val="24"/>
        </w:rPr>
        <w:t>Volunteer contributors translate scientific research into language appropriate for an advanced high school and undergraduate audience, and help develop teaching materials</w:t>
      </w:r>
      <w:r w:rsidR="008E20BA" w:rsidRPr="006B499E">
        <w:rPr>
          <w:rFonts w:ascii="Arial" w:hAnsi="Arial" w:cs="Arial"/>
          <w:sz w:val="24"/>
          <w:szCs w:val="24"/>
        </w:rPr>
        <w:t>.</w:t>
      </w:r>
    </w:p>
    <w:p w14:paraId="04A8E35B" w14:textId="7F0F67F8" w:rsidR="00FD5465" w:rsidRPr="006B499E" w:rsidRDefault="00121290" w:rsidP="00A03B8D">
      <w:pPr>
        <w:spacing w:after="0" w:line="240" w:lineRule="auto"/>
        <w:rPr>
          <w:rFonts w:ascii="Arial" w:hAnsi="Arial" w:cs="Arial"/>
          <w:sz w:val="24"/>
          <w:szCs w:val="24"/>
        </w:rPr>
      </w:pPr>
      <w:hyperlink r:id="rId14" w:history="1">
        <w:r w:rsidR="00FD5465" w:rsidRPr="006B499E">
          <w:rPr>
            <w:rStyle w:val="Hyperlink"/>
            <w:rFonts w:ascii="Arial" w:hAnsi="Arial" w:cs="Arial"/>
            <w:bCs/>
            <w:sz w:val="24"/>
            <w:szCs w:val="24"/>
          </w:rPr>
          <w:t>scienceintheclassroom.org</w:t>
        </w:r>
      </w:hyperlink>
    </w:p>
    <w:p w14:paraId="6A2410E4" w14:textId="3975BECC" w:rsidR="00FD5465" w:rsidRPr="006B499E" w:rsidRDefault="00874603" w:rsidP="0034520B">
      <w:pPr>
        <w:spacing w:after="0" w:line="240" w:lineRule="auto"/>
        <w:rPr>
          <w:rFonts w:ascii="Arial" w:hAnsi="Arial" w:cs="Arial"/>
          <w:sz w:val="24"/>
          <w:szCs w:val="24"/>
        </w:rPr>
      </w:pPr>
      <w:r>
        <w:rPr>
          <w:rFonts w:ascii="Arial" w:hAnsi="Arial" w:cs="Arial"/>
          <w:sz w:val="24"/>
          <w:szCs w:val="24"/>
        </w:rPr>
        <w:t xml:space="preserve">Picture of </w:t>
      </w:r>
      <w:r w:rsidRPr="0084671F">
        <w:rPr>
          <w:rFonts w:ascii="Arial" w:hAnsi="Arial" w:cs="Arial"/>
          <w:i/>
          <w:sz w:val="24"/>
          <w:szCs w:val="24"/>
        </w:rPr>
        <w:t>Science</w:t>
      </w:r>
      <w:r>
        <w:rPr>
          <w:rFonts w:ascii="Arial" w:hAnsi="Arial" w:cs="Arial"/>
          <w:sz w:val="24"/>
          <w:szCs w:val="24"/>
        </w:rPr>
        <w:t xml:space="preserve"> AAAS Logos</w:t>
      </w:r>
    </w:p>
    <w:p w14:paraId="79C6D6EC" w14:textId="3BC258F8" w:rsidR="00FD5465" w:rsidRPr="00050121" w:rsidRDefault="00FD5465" w:rsidP="0034520B">
      <w:pPr>
        <w:spacing w:after="0" w:line="240" w:lineRule="auto"/>
        <w:rPr>
          <w:rFonts w:ascii="Arial" w:hAnsi="Arial" w:cs="Arial"/>
          <w:sz w:val="24"/>
          <w:szCs w:val="24"/>
        </w:rPr>
      </w:pPr>
      <w:r w:rsidRPr="006B499E">
        <w:rPr>
          <w:rFonts w:ascii="Arial" w:hAnsi="Arial" w:cs="Arial"/>
          <w:sz w:val="24"/>
          <w:szCs w:val="24"/>
        </w:rPr>
        <w:t>To the right of the picture</w:t>
      </w:r>
      <w:r w:rsidR="00874603">
        <w:rPr>
          <w:rFonts w:ascii="Arial" w:hAnsi="Arial" w:cs="Arial"/>
          <w:sz w:val="24"/>
          <w:szCs w:val="24"/>
        </w:rPr>
        <w:t>s</w:t>
      </w:r>
      <w:r w:rsidRPr="006B499E">
        <w:rPr>
          <w:rFonts w:ascii="Arial" w:hAnsi="Arial" w:cs="Arial"/>
          <w:sz w:val="24"/>
          <w:szCs w:val="24"/>
        </w:rPr>
        <w:t xml:space="preserve"> are the words: </w:t>
      </w:r>
      <w:r w:rsidR="00874603">
        <w:rPr>
          <w:rFonts w:ascii="Arial" w:hAnsi="Arial" w:cs="Arial"/>
          <w:bCs/>
          <w:sz w:val="24"/>
          <w:szCs w:val="24"/>
        </w:rPr>
        <w:t>Volunteer contributors; Training and support; Ongoing</w:t>
      </w:r>
      <w:r w:rsidR="00E37A94" w:rsidRPr="006B499E">
        <w:rPr>
          <w:rFonts w:ascii="Arial" w:hAnsi="Arial" w:cs="Arial"/>
          <w:bCs/>
          <w:sz w:val="24"/>
          <w:szCs w:val="24"/>
        </w:rPr>
        <w:t xml:space="preserve"> </w:t>
      </w:r>
    </w:p>
    <w:p w14:paraId="42B753E4" w14:textId="77777777" w:rsidR="00D57686" w:rsidRPr="006B499E" w:rsidRDefault="00D57686" w:rsidP="0034520B">
      <w:pPr>
        <w:spacing w:after="0" w:line="240" w:lineRule="auto"/>
        <w:rPr>
          <w:rFonts w:ascii="Arial" w:hAnsi="Arial" w:cs="Arial"/>
          <w:b/>
          <w:sz w:val="24"/>
          <w:szCs w:val="24"/>
        </w:rPr>
      </w:pPr>
    </w:p>
    <w:p w14:paraId="2424E6D9" w14:textId="389708B1" w:rsidR="009C1A95" w:rsidRPr="006B499E" w:rsidRDefault="000C4949" w:rsidP="0034520B">
      <w:pPr>
        <w:spacing w:after="0" w:line="240" w:lineRule="auto"/>
        <w:rPr>
          <w:rFonts w:ascii="Arial" w:hAnsi="Arial" w:cs="Arial"/>
          <w:sz w:val="24"/>
          <w:szCs w:val="24"/>
        </w:rPr>
      </w:pPr>
      <w:r w:rsidRPr="006B499E">
        <w:rPr>
          <w:rFonts w:ascii="Arial" w:hAnsi="Arial" w:cs="Arial"/>
          <w:b/>
          <w:sz w:val="24"/>
          <w:szCs w:val="24"/>
        </w:rPr>
        <w:t xml:space="preserve">Slide 31: </w:t>
      </w:r>
      <w:r w:rsidR="00874603">
        <w:rPr>
          <w:rFonts w:ascii="Arial" w:hAnsi="Arial" w:cs="Arial"/>
          <w:b/>
          <w:sz w:val="24"/>
          <w:szCs w:val="24"/>
        </w:rPr>
        <w:t xml:space="preserve">Introducing </w:t>
      </w:r>
      <w:r w:rsidRPr="006B499E">
        <w:rPr>
          <w:rFonts w:ascii="Arial" w:hAnsi="Arial" w:cs="Arial"/>
          <w:b/>
          <w:sz w:val="24"/>
          <w:szCs w:val="24"/>
        </w:rPr>
        <w:t>Trellis</w:t>
      </w:r>
      <w:r w:rsidR="008E20BA" w:rsidRPr="006B499E">
        <w:rPr>
          <w:rFonts w:ascii="Arial" w:hAnsi="Arial" w:cs="Arial"/>
          <w:b/>
          <w:sz w:val="24"/>
          <w:szCs w:val="24"/>
        </w:rPr>
        <w:t>:</w:t>
      </w:r>
      <w:r w:rsidRPr="006B499E">
        <w:rPr>
          <w:rFonts w:ascii="Arial" w:hAnsi="Arial" w:cs="Arial"/>
          <w:b/>
          <w:sz w:val="24"/>
          <w:szCs w:val="24"/>
        </w:rPr>
        <w:t xml:space="preserve"> </w:t>
      </w:r>
      <w:r w:rsidR="00604C03" w:rsidRPr="006B499E">
        <w:rPr>
          <w:rFonts w:ascii="Arial" w:hAnsi="Arial" w:cs="Arial"/>
          <w:b/>
          <w:sz w:val="24"/>
          <w:szCs w:val="24"/>
        </w:rPr>
        <w:t>a new communication and collaboration platform from AAAS</w:t>
      </w:r>
    </w:p>
    <w:p w14:paraId="6A7CCC48" w14:textId="1A670FBE" w:rsidR="00D679A6" w:rsidRPr="006B499E" w:rsidRDefault="006E0227" w:rsidP="0034520B">
      <w:pPr>
        <w:spacing w:after="0" w:line="240" w:lineRule="auto"/>
        <w:rPr>
          <w:rFonts w:ascii="Arial" w:hAnsi="Arial" w:cs="Arial"/>
          <w:sz w:val="24"/>
          <w:szCs w:val="24"/>
        </w:rPr>
      </w:pPr>
      <w:r w:rsidRPr="006B499E">
        <w:rPr>
          <w:rFonts w:ascii="Arial" w:hAnsi="Arial" w:cs="Arial"/>
          <w:sz w:val="24"/>
          <w:szCs w:val="24"/>
        </w:rPr>
        <w:t>Logo</w:t>
      </w:r>
      <w:r w:rsidR="008E20BA" w:rsidRPr="006B499E">
        <w:rPr>
          <w:rFonts w:ascii="Arial" w:hAnsi="Arial" w:cs="Arial"/>
          <w:sz w:val="24"/>
          <w:szCs w:val="24"/>
        </w:rPr>
        <w:t>:</w:t>
      </w:r>
      <w:r w:rsidR="00A7747A">
        <w:rPr>
          <w:rFonts w:ascii="Arial" w:hAnsi="Arial" w:cs="Arial"/>
          <w:sz w:val="24"/>
          <w:szCs w:val="24"/>
        </w:rPr>
        <w:t xml:space="preserve"> Trellis</w:t>
      </w:r>
      <w:r w:rsidR="00050121">
        <w:rPr>
          <w:rFonts w:ascii="Arial" w:hAnsi="Arial" w:cs="Arial"/>
          <w:sz w:val="24"/>
          <w:szCs w:val="24"/>
        </w:rPr>
        <w:t xml:space="preserve"> - </w:t>
      </w:r>
      <w:r w:rsidR="00D679A6" w:rsidRPr="006B499E">
        <w:rPr>
          <w:rFonts w:ascii="Arial" w:hAnsi="Arial" w:cs="Arial"/>
          <w:sz w:val="24"/>
          <w:szCs w:val="24"/>
        </w:rPr>
        <w:t>Ideas Grow Here</w:t>
      </w:r>
    </w:p>
    <w:p w14:paraId="6FCBDA5F" w14:textId="733FC8E2" w:rsidR="0034520B" w:rsidRPr="006B499E" w:rsidRDefault="00121290" w:rsidP="0034520B">
      <w:pPr>
        <w:spacing w:after="0" w:line="240" w:lineRule="auto"/>
        <w:rPr>
          <w:rFonts w:ascii="Arial" w:hAnsi="Arial" w:cs="Arial"/>
          <w:b/>
          <w:sz w:val="24"/>
          <w:szCs w:val="24"/>
        </w:rPr>
      </w:pPr>
      <w:hyperlink r:id="rId15" w:history="1">
        <w:r w:rsidR="006E0227" w:rsidRPr="006B499E">
          <w:rPr>
            <w:rStyle w:val="Hyperlink"/>
            <w:rFonts w:ascii="Arial" w:hAnsi="Arial" w:cs="Arial"/>
            <w:sz w:val="24"/>
            <w:szCs w:val="24"/>
          </w:rPr>
          <w:t>http://www.trelliscience.com/publicengagement</w:t>
        </w:r>
      </w:hyperlink>
    </w:p>
    <w:p w14:paraId="503741CB" w14:textId="77777777" w:rsidR="00F766DC" w:rsidRPr="006B499E" w:rsidRDefault="00F766DC" w:rsidP="0034520B">
      <w:pPr>
        <w:spacing w:after="0" w:line="240" w:lineRule="auto"/>
        <w:rPr>
          <w:rFonts w:ascii="Arial" w:hAnsi="Arial" w:cs="Arial"/>
          <w:b/>
          <w:sz w:val="24"/>
          <w:szCs w:val="24"/>
        </w:rPr>
      </w:pPr>
    </w:p>
    <w:p w14:paraId="50B5D75F" w14:textId="77777777" w:rsidR="009C1A95" w:rsidRPr="006B499E" w:rsidRDefault="000C4949" w:rsidP="0034520B">
      <w:pPr>
        <w:spacing w:after="0" w:line="240" w:lineRule="auto"/>
        <w:rPr>
          <w:rFonts w:ascii="Arial" w:hAnsi="Arial" w:cs="Arial"/>
          <w:b/>
          <w:sz w:val="24"/>
          <w:szCs w:val="24"/>
        </w:rPr>
      </w:pPr>
      <w:r w:rsidRPr="006B499E">
        <w:rPr>
          <w:rFonts w:ascii="Arial" w:hAnsi="Arial" w:cs="Arial"/>
          <w:b/>
          <w:sz w:val="24"/>
          <w:szCs w:val="24"/>
        </w:rPr>
        <w:t xml:space="preserve">Slide 32: </w:t>
      </w:r>
      <w:r w:rsidR="00604C03" w:rsidRPr="006B499E">
        <w:rPr>
          <w:rFonts w:ascii="Arial" w:hAnsi="Arial" w:cs="Arial"/>
          <w:b/>
          <w:sz w:val="24"/>
          <w:szCs w:val="24"/>
        </w:rPr>
        <w:t>Thank You!</w:t>
      </w:r>
    </w:p>
    <w:p w14:paraId="6B1442F5" w14:textId="135B6D87" w:rsidR="009C1A95" w:rsidRPr="006B499E" w:rsidRDefault="00604C03" w:rsidP="0034520B">
      <w:pPr>
        <w:numPr>
          <w:ilvl w:val="0"/>
          <w:numId w:val="10"/>
        </w:numPr>
        <w:spacing w:after="0" w:line="240" w:lineRule="auto"/>
        <w:rPr>
          <w:rFonts w:ascii="Arial" w:hAnsi="Arial" w:cs="Arial"/>
          <w:sz w:val="24"/>
          <w:szCs w:val="24"/>
        </w:rPr>
      </w:pPr>
      <w:r w:rsidRPr="006B499E">
        <w:rPr>
          <w:rFonts w:ascii="Arial" w:hAnsi="Arial" w:cs="Arial"/>
          <w:sz w:val="24"/>
          <w:szCs w:val="24"/>
        </w:rPr>
        <w:t xml:space="preserve">Contact me: </w:t>
      </w:r>
      <w:r w:rsidRPr="006B499E">
        <w:rPr>
          <w:rFonts w:ascii="Arial" w:hAnsi="Arial" w:cs="Arial"/>
          <w:b/>
          <w:bCs/>
          <w:sz w:val="24"/>
          <w:szCs w:val="24"/>
        </w:rPr>
        <w:t>tlohwate@aaas.org</w:t>
      </w:r>
    </w:p>
    <w:p w14:paraId="03599CFB" w14:textId="3D375699" w:rsidR="009C1A95" w:rsidRPr="006B499E" w:rsidRDefault="00604C03" w:rsidP="0034520B">
      <w:pPr>
        <w:numPr>
          <w:ilvl w:val="0"/>
          <w:numId w:val="10"/>
        </w:numPr>
        <w:spacing w:after="0" w:line="240" w:lineRule="auto"/>
        <w:rPr>
          <w:rFonts w:ascii="Arial" w:hAnsi="Arial" w:cs="Arial"/>
          <w:sz w:val="24"/>
          <w:szCs w:val="24"/>
        </w:rPr>
      </w:pPr>
      <w:r w:rsidRPr="006B499E">
        <w:rPr>
          <w:rFonts w:ascii="Arial" w:hAnsi="Arial" w:cs="Arial"/>
          <w:sz w:val="24"/>
          <w:szCs w:val="24"/>
        </w:rPr>
        <w:t xml:space="preserve">Resources: </w:t>
      </w:r>
      <w:hyperlink r:id="rId16" w:history="1">
        <w:r w:rsidRPr="006B499E">
          <w:rPr>
            <w:rStyle w:val="Hyperlink"/>
            <w:rFonts w:ascii="Arial" w:hAnsi="Arial" w:cs="Arial"/>
            <w:bCs/>
            <w:sz w:val="24"/>
            <w:szCs w:val="24"/>
          </w:rPr>
          <w:t>aaas.org/communicatingscience</w:t>
        </w:r>
        <w:r w:rsidRPr="006B499E">
          <w:rPr>
            <w:rStyle w:val="Hyperlink"/>
            <w:rFonts w:ascii="Arial" w:hAnsi="Arial" w:cs="Arial"/>
            <w:b/>
            <w:bCs/>
            <w:sz w:val="24"/>
            <w:szCs w:val="24"/>
          </w:rPr>
          <w:t xml:space="preserve"> </w:t>
        </w:r>
      </w:hyperlink>
      <w:r w:rsidRPr="006B499E">
        <w:rPr>
          <w:rFonts w:ascii="Arial" w:hAnsi="Arial" w:cs="Arial"/>
          <w:b/>
          <w:bCs/>
          <w:sz w:val="24"/>
          <w:szCs w:val="24"/>
        </w:rPr>
        <w:t xml:space="preserve"> </w:t>
      </w:r>
    </w:p>
    <w:p w14:paraId="72E3FB62" w14:textId="77777777" w:rsidR="00F766DC" w:rsidRPr="006B499E" w:rsidRDefault="00F766DC" w:rsidP="0034520B">
      <w:pPr>
        <w:spacing w:after="0" w:line="240" w:lineRule="auto"/>
        <w:rPr>
          <w:rFonts w:ascii="Arial" w:hAnsi="Arial" w:cs="Arial"/>
          <w:sz w:val="24"/>
          <w:szCs w:val="24"/>
        </w:rPr>
      </w:pPr>
    </w:p>
    <w:p w14:paraId="4A878630" w14:textId="422BF75E" w:rsidR="00F766DC" w:rsidRPr="006B499E" w:rsidRDefault="000C4949" w:rsidP="0034520B">
      <w:pPr>
        <w:spacing w:after="0" w:line="240" w:lineRule="auto"/>
        <w:rPr>
          <w:rFonts w:ascii="Arial" w:hAnsi="Arial" w:cs="Arial"/>
          <w:sz w:val="24"/>
          <w:szCs w:val="24"/>
        </w:rPr>
      </w:pPr>
      <w:r w:rsidRPr="006B499E">
        <w:rPr>
          <w:rFonts w:ascii="Arial" w:hAnsi="Arial" w:cs="Arial"/>
          <w:sz w:val="24"/>
          <w:szCs w:val="24"/>
        </w:rPr>
        <w:t>Communicating Science: Tools for Scientists and Engineers</w:t>
      </w:r>
    </w:p>
    <w:p w14:paraId="1FE7F2EC" w14:textId="0C014101" w:rsidR="00A117B2" w:rsidRPr="006B499E" w:rsidRDefault="00F766DC" w:rsidP="0034520B">
      <w:pPr>
        <w:spacing w:after="0" w:line="240" w:lineRule="auto"/>
        <w:rPr>
          <w:rFonts w:ascii="Arial" w:hAnsi="Arial" w:cs="Arial"/>
          <w:sz w:val="24"/>
          <w:szCs w:val="24"/>
        </w:rPr>
      </w:pPr>
      <w:r w:rsidRPr="006B499E">
        <w:rPr>
          <w:rFonts w:ascii="Arial" w:hAnsi="Arial" w:cs="Arial"/>
          <w:sz w:val="24"/>
          <w:szCs w:val="24"/>
        </w:rPr>
        <w:t>W</w:t>
      </w:r>
      <w:r w:rsidR="00937FC4" w:rsidRPr="006B499E">
        <w:rPr>
          <w:rFonts w:ascii="Arial" w:hAnsi="Arial" w:cs="Arial"/>
          <w:sz w:val="24"/>
          <w:szCs w:val="24"/>
        </w:rPr>
        <w:t>orkshops</w:t>
      </w:r>
      <w:r w:rsidRPr="006B499E">
        <w:rPr>
          <w:rFonts w:ascii="Arial" w:hAnsi="Arial" w:cs="Arial"/>
          <w:sz w:val="24"/>
          <w:szCs w:val="24"/>
        </w:rPr>
        <w:t>;</w:t>
      </w:r>
      <w:r w:rsidR="00937FC4" w:rsidRPr="006B499E">
        <w:rPr>
          <w:rFonts w:ascii="Arial" w:hAnsi="Arial" w:cs="Arial"/>
          <w:sz w:val="24"/>
          <w:szCs w:val="24"/>
        </w:rPr>
        <w:t xml:space="preserve"> </w:t>
      </w:r>
      <w:r w:rsidR="00A7747A">
        <w:rPr>
          <w:rFonts w:ascii="Arial" w:hAnsi="Arial" w:cs="Arial"/>
          <w:sz w:val="24"/>
          <w:szCs w:val="24"/>
        </w:rPr>
        <w:t>M</w:t>
      </w:r>
      <w:r w:rsidR="00937FC4" w:rsidRPr="006B499E">
        <w:rPr>
          <w:rFonts w:ascii="Arial" w:hAnsi="Arial" w:cs="Arial"/>
          <w:sz w:val="24"/>
          <w:szCs w:val="24"/>
        </w:rPr>
        <w:t xml:space="preserve">essage </w:t>
      </w:r>
      <w:r w:rsidR="00A7747A">
        <w:rPr>
          <w:rFonts w:ascii="Arial" w:hAnsi="Arial" w:cs="Arial"/>
          <w:sz w:val="24"/>
          <w:szCs w:val="24"/>
        </w:rPr>
        <w:t>D</w:t>
      </w:r>
      <w:r w:rsidR="00937FC4" w:rsidRPr="006B499E">
        <w:rPr>
          <w:rFonts w:ascii="Arial" w:hAnsi="Arial" w:cs="Arial"/>
          <w:sz w:val="24"/>
          <w:szCs w:val="24"/>
        </w:rPr>
        <w:t>evelopment</w:t>
      </w:r>
      <w:r w:rsidRPr="006B499E">
        <w:rPr>
          <w:rFonts w:ascii="Arial" w:hAnsi="Arial" w:cs="Arial"/>
          <w:sz w:val="24"/>
          <w:szCs w:val="24"/>
        </w:rPr>
        <w:t>;</w:t>
      </w:r>
      <w:r w:rsidR="00937FC4" w:rsidRPr="006B499E">
        <w:rPr>
          <w:rFonts w:ascii="Arial" w:hAnsi="Arial" w:cs="Arial"/>
          <w:sz w:val="24"/>
          <w:szCs w:val="24"/>
        </w:rPr>
        <w:t xml:space="preserve"> </w:t>
      </w:r>
      <w:r w:rsidR="00A7747A">
        <w:rPr>
          <w:rFonts w:ascii="Arial" w:hAnsi="Arial" w:cs="Arial"/>
          <w:sz w:val="24"/>
          <w:szCs w:val="24"/>
        </w:rPr>
        <w:t>P</w:t>
      </w:r>
      <w:r w:rsidR="00937FC4" w:rsidRPr="006B499E">
        <w:rPr>
          <w:rFonts w:ascii="Arial" w:hAnsi="Arial" w:cs="Arial"/>
          <w:sz w:val="24"/>
          <w:szCs w:val="24"/>
        </w:rPr>
        <w:t xml:space="preserve">ublic </w:t>
      </w:r>
      <w:r w:rsidR="00A7747A">
        <w:rPr>
          <w:rFonts w:ascii="Arial" w:hAnsi="Arial" w:cs="Arial"/>
          <w:sz w:val="24"/>
          <w:szCs w:val="24"/>
        </w:rPr>
        <w:t>O</w:t>
      </w:r>
      <w:r w:rsidR="00937FC4" w:rsidRPr="006B499E">
        <w:rPr>
          <w:rFonts w:ascii="Arial" w:hAnsi="Arial" w:cs="Arial"/>
          <w:sz w:val="24"/>
          <w:szCs w:val="24"/>
        </w:rPr>
        <w:t>utreach</w:t>
      </w:r>
      <w:r w:rsidRPr="006B499E">
        <w:rPr>
          <w:rFonts w:ascii="Arial" w:hAnsi="Arial" w:cs="Arial"/>
          <w:sz w:val="24"/>
          <w:szCs w:val="24"/>
        </w:rPr>
        <w:t>;</w:t>
      </w:r>
      <w:r w:rsidR="00937FC4" w:rsidRPr="006B499E">
        <w:rPr>
          <w:rFonts w:ascii="Arial" w:hAnsi="Arial" w:cs="Arial"/>
          <w:sz w:val="24"/>
          <w:szCs w:val="24"/>
        </w:rPr>
        <w:t xml:space="preserve"> </w:t>
      </w:r>
      <w:r w:rsidR="00A7747A">
        <w:rPr>
          <w:rFonts w:ascii="Arial" w:hAnsi="Arial" w:cs="Arial"/>
          <w:sz w:val="24"/>
          <w:szCs w:val="24"/>
        </w:rPr>
        <w:t>M</w:t>
      </w:r>
      <w:r w:rsidR="00937FC4" w:rsidRPr="006B499E">
        <w:rPr>
          <w:rFonts w:ascii="Arial" w:hAnsi="Arial" w:cs="Arial"/>
          <w:sz w:val="24"/>
          <w:szCs w:val="24"/>
        </w:rPr>
        <w:t>ultimedia</w:t>
      </w:r>
      <w:r w:rsidRPr="006B499E">
        <w:rPr>
          <w:rFonts w:ascii="Arial" w:hAnsi="Arial" w:cs="Arial"/>
          <w:sz w:val="24"/>
          <w:szCs w:val="24"/>
        </w:rPr>
        <w:t>;</w:t>
      </w:r>
      <w:r w:rsidR="00937FC4" w:rsidRPr="006B499E">
        <w:rPr>
          <w:rFonts w:ascii="Arial" w:hAnsi="Arial" w:cs="Arial"/>
          <w:sz w:val="24"/>
          <w:szCs w:val="24"/>
        </w:rPr>
        <w:t xml:space="preserve"> </w:t>
      </w:r>
      <w:r w:rsidR="00A7747A">
        <w:rPr>
          <w:rFonts w:ascii="Arial" w:hAnsi="Arial" w:cs="Arial"/>
          <w:sz w:val="24"/>
          <w:szCs w:val="24"/>
        </w:rPr>
        <w:t>M</w:t>
      </w:r>
      <w:r w:rsidR="00937FC4" w:rsidRPr="006B499E">
        <w:rPr>
          <w:rFonts w:ascii="Arial" w:hAnsi="Arial" w:cs="Arial"/>
          <w:sz w:val="24"/>
          <w:szCs w:val="24"/>
        </w:rPr>
        <w:t>e</w:t>
      </w:r>
      <w:r w:rsidRPr="006B499E">
        <w:rPr>
          <w:rFonts w:ascii="Arial" w:hAnsi="Arial" w:cs="Arial"/>
          <w:sz w:val="24"/>
          <w:szCs w:val="24"/>
        </w:rPr>
        <w:t xml:space="preserve">dia </w:t>
      </w:r>
      <w:r w:rsidR="00A7747A">
        <w:rPr>
          <w:rFonts w:ascii="Arial" w:hAnsi="Arial" w:cs="Arial"/>
          <w:sz w:val="24"/>
          <w:szCs w:val="24"/>
        </w:rPr>
        <w:t>I</w:t>
      </w:r>
      <w:r w:rsidRPr="006B499E">
        <w:rPr>
          <w:rFonts w:ascii="Arial" w:hAnsi="Arial" w:cs="Arial"/>
          <w:sz w:val="24"/>
          <w:szCs w:val="24"/>
        </w:rPr>
        <w:t xml:space="preserve">nterviews and </w:t>
      </w:r>
      <w:r w:rsidR="00A7747A">
        <w:rPr>
          <w:rFonts w:ascii="Arial" w:hAnsi="Arial" w:cs="Arial"/>
          <w:sz w:val="24"/>
          <w:szCs w:val="24"/>
        </w:rPr>
        <w:t>S</w:t>
      </w:r>
      <w:r w:rsidRPr="006B499E">
        <w:rPr>
          <w:rFonts w:ascii="Arial" w:hAnsi="Arial" w:cs="Arial"/>
          <w:sz w:val="24"/>
          <w:szCs w:val="24"/>
        </w:rPr>
        <w:t xml:space="preserve">ocial </w:t>
      </w:r>
      <w:r w:rsidR="00A7747A">
        <w:rPr>
          <w:rFonts w:ascii="Arial" w:hAnsi="Arial" w:cs="Arial"/>
          <w:sz w:val="24"/>
          <w:szCs w:val="24"/>
        </w:rPr>
        <w:t>M</w:t>
      </w:r>
      <w:r w:rsidRPr="006B499E">
        <w:rPr>
          <w:rFonts w:ascii="Arial" w:hAnsi="Arial" w:cs="Arial"/>
          <w:sz w:val="24"/>
          <w:szCs w:val="24"/>
        </w:rPr>
        <w:t>edia</w:t>
      </w:r>
    </w:p>
    <w:p w14:paraId="24A2BF5E" w14:textId="5768ED7B" w:rsidR="000C4949" w:rsidRPr="006B499E" w:rsidRDefault="000C4949" w:rsidP="0034520B">
      <w:pPr>
        <w:spacing w:after="0" w:line="240" w:lineRule="auto"/>
        <w:rPr>
          <w:rFonts w:ascii="Arial" w:hAnsi="Arial" w:cs="Arial"/>
          <w:sz w:val="24"/>
          <w:szCs w:val="24"/>
        </w:rPr>
      </w:pPr>
    </w:p>
    <w:p w14:paraId="69183521" w14:textId="60BB1B83" w:rsidR="0034520B" w:rsidRPr="006B499E" w:rsidRDefault="0034520B" w:rsidP="0034520B">
      <w:pPr>
        <w:spacing w:after="0" w:line="240" w:lineRule="auto"/>
        <w:rPr>
          <w:rFonts w:ascii="Arial" w:hAnsi="Arial" w:cs="Arial"/>
          <w:b/>
          <w:sz w:val="24"/>
          <w:szCs w:val="24"/>
        </w:rPr>
      </w:pPr>
      <w:r w:rsidRPr="006B499E">
        <w:rPr>
          <w:rFonts w:ascii="Arial" w:hAnsi="Arial" w:cs="Arial"/>
          <w:b/>
          <w:sz w:val="24"/>
          <w:szCs w:val="24"/>
        </w:rPr>
        <w:t>Slide 33: Disclaimer</w:t>
      </w:r>
    </w:p>
    <w:p w14:paraId="78E14FC9" w14:textId="3CAD8555" w:rsidR="00B34B5A" w:rsidRPr="006B499E" w:rsidRDefault="00B34B5A" w:rsidP="0034520B">
      <w:pPr>
        <w:spacing w:after="0" w:line="240" w:lineRule="auto"/>
        <w:rPr>
          <w:rFonts w:ascii="Arial" w:hAnsi="Arial" w:cs="Arial"/>
          <w:b/>
          <w:sz w:val="24"/>
          <w:szCs w:val="24"/>
        </w:rPr>
      </w:pPr>
      <w:r w:rsidRPr="006B499E">
        <w:rPr>
          <w:rFonts w:ascii="Arial" w:hAnsi="Arial" w:cs="Arial"/>
          <w:sz w:val="24"/>
          <w:szCs w:val="24"/>
        </w:rPr>
        <w:t>The author(s) developed and presented the contents of this file at an online conference sponsored by the Center on KTDRR. The online conference was developed under a grant from the National Institute on Disability, Independent Living, and Rehabilitation Research (N</w:t>
      </w:r>
      <w:r w:rsidR="00050121">
        <w:rPr>
          <w:rFonts w:ascii="Arial" w:hAnsi="Arial" w:cs="Arial"/>
          <w:sz w:val="24"/>
          <w:szCs w:val="24"/>
        </w:rPr>
        <w:t>IDILRR grant number 90DP0027). </w:t>
      </w:r>
      <w:r w:rsidRPr="006B499E">
        <w:rPr>
          <w:rFonts w:ascii="Arial" w:hAnsi="Arial" w:cs="Arial"/>
          <w:sz w:val="24"/>
          <w:szCs w:val="24"/>
        </w:rPr>
        <w:t>NIDILRR is a Center within the Administration for Community Living (ACL), Department of Health and Human Services (HHS). The contents of this presentation do not necessarily represent the policy of NIDILRR, ACL, HHS, and you should not assume endorsement by the Federal Government.</w:t>
      </w:r>
    </w:p>
    <w:bookmarkEnd w:id="0"/>
    <w:sectPr w:rsidR="00B34B5A" w:rsidRPr="006B499E">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DBC99" w14:textId="77777777" w:rsidR="00121290" w:rsidRDefault="00121290" w:rsidP="00E14A90">
      <w:pPr>
        <w:spacing w:after="0" w:line="240" w:lineRule="auto"/>
      </w:pPr>
      <w:r>
        <w:separator/>
      </w:r>
    </w:p>
  </w:endnote>
  <w:endnote w:type="continuationSeparator" w:id="0">
    <w:p w14:paraId="008692E7" w14:textId="77777777" w:rsidR="00121290" w:rsidRDefault="00121290" w:rsidP="00E14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0A4BD" w14:textId="77777777" w:rsidR="00C66CF6" w:rsidRDefault="00C66CF6" w:rsidP="00123F03">
    <w:pPr>
      <w:pStyle w:val="Footer"/>
      <w:framePr w:wrap="none" w:vAnchor="text" w:hAnchor="margin" w:xAlign="right" w:y="1"/>
      <w:rPr>
        <w:ins w:id="1" w:author="Microsoft Office User" w:date="2016-10-17T08:16:00Z"/>
        <w:rStyle w:val="PageNumber"/>
      </w:rPr>
    </w:pPr>
    <w:ins w:id="2" w:author="Microsoft Office User" w:date="2016-10-17T08:16:00Z">
      <w:r>
        <w:rPr>
          <w:rStyle w:val="PageNumber"/>
        </w:rPr>
        <w:fldChar w:fldCharType="begin"/>
      </w:r>
      <w:r>
        <w:rPr>
          <w:rStyle w:val="PageNumber"/>
        </w:rPr>
        <w:instrText xml:space="preserve">PAGE  </w:instrText>
      </w:r>
      <w:r>
        <w:rPr>
          <w:rStyle w:val="PageNumber"/>
        </w:rPr>
        <w:fldChar w:fldCharType="end"/>
      </w:r>
    </w:ins>
  </w:p>
  <w:p w14:paraId="53E305C1" w14:textId="77777777" w:rsidR="00C66CF6" w:rsidRDefault="00C66CF6" w:rsidP="00C66CF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473AC" w14:textId="77777777" w:rsidR="00C66CF6" w:rsidRDefault="00C66CF6" w:rsidP="00123F03">
    <w:pPr>
      <w:pStyle w:val="Footer"/>
      <w:framePr w:wrap="none" w:vAnchor="text" w:hAnchor="margin" w:xAlign="right" w:y="1"/>
      <w:rPr>
        <w:ins w:id="3" w:author="Microsoft Office User" w:date="2016-10-17T08:16:00Z"/>
        <w:rStyle w:val="PageNumber"/>
      </w:rPr>
    </w:pPr>
    <w:ins w:id="4" w:author="Microsoft Office User" w:date="2016-10-17T08:16:00Z">
      <w:r>
        <w:rPr>
          <w:rStyle w:val="PageNumber"/>
        </w:rPr>
        <w:fldChar w:fldCharType="begin"/>
      </w:r>
      <w:r>
        <w:rPr>
          <w:rStyle w:val="PageNumber"/>
        </w:rPr>
        <w:instrText xml:space="preserve">PAGE  </w:instrText>
      </w:r>
    </w:ins>
    <w:r>
      <w:rPr>
        <w:rStyle w:val="PageNumber"/>
      </w:rPr>
      <w:fldChar w:fldCharType="separate"/>
    </w:r>
    <w:r>
      <w:rPr>
        <w:rStyle w:val="PageNumber"/>
        <w:noProof/>
      </w:rPr>
      <w:t>7</w:t>
    </w:r>
    <w:ins w:id="5" w:author="Microsoft Office User" w:date="2016-10-17T08:16:00Z">
      <w:r>
        <w:rPr>
          <w:rStyle w:val="PageNumber"/>
        </w:rPr>
        <w:fldChar w:fldCharType="end"/>
      </w:r>
    </w:ins>
  </w:p>
  <w:p w14:paraId="56C55255" w14:textId="77777777" w:rsidR="00C66CF6" w:rsidRDefault="00C66CF6" w:rsidP="00C66CF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AF71E" w14:textId="77777777" w:rsidR="00121290" w:rsidRDefault="00121290" w:rsidP="00E14A90">
      <w:pPr>
        <w:spacing w:after="0" w:line="240" w:lineRule="auto"/>
      </w:pPr>
      <w:r>
        <w:separator/>
      </w:r>
    </w:p>
  </w:footnote>
  <w:footnote w:type="continuationSeparator" w:id="0">
    <w:p w14:paraId="00C93D1C" w14:textId="77777777" w:rsidR="00121290" w:rsidRDefault="00121290" w:rsidP="00E14A9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4A4"/>
    <w:multiLevelType w:val="hybridMultilevel"/>
    <w:tmpl w:val="3B3280D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A41C6C"/>
    <w:multiLevelType w:val="hybridMultilevel"/>
    <w:tmpl w:val="C3763400"/>
    <w:lvl w:ilvl="0" w:tplc="04090005">
      <w:start w:val="1"/>
      <w:numFmt w:val="bullet"/>
      <w:lvlText w:val=""/>
      <w:lvlJc w:val="left"/>
      <w:pPr>
        <w:tabs>
          <w:tab w:val="num" w:pos="720"/>
        </w:tabs>
        <w:ind w:left="720" w:hanging="360"/>
      </w:pPr>
      <w:rPr>
        <w:rFonts w:ascii="Wingdings" w:hAnsi="Wingdings" w:hint="default"/>
      </w:rPr>
    </w:lvl>
    <w:lvl w:ilvl="1" w:tplc="704A3646" w:tentative="1">
      <w:start w:val="1"/>
      <w:numFmt w:val="bullet"/>
      <w:lvlText w:val="•"/>
      <w:lvlJc w:val="left"/>
      <w:pPr>
        <w:tabs>
          <w:tab w:val="num" w:pos="1440"/>
        </w:tabs>
        <w:ind w:left="1440" w:hanging="360"/>
      </w:pPr>
      <w:rPr>
        <w:rFonts w:ascii="Arial" w:hAnsi="Arial" w:hint="default"/>
      </w:rPr>
    </w:lvl>
    <w:lvl w:ilvl="2" w:tplc="6F1CE934" w:tentative="1">
      <w:start w:val="1"/>
      <w:numFmt w:val="bullet"/>
      <w:lvlText w:val="•"/>
      <w:lvlJc w:val="left"/>
      <w:pPr>
        <w:tabs>
          <w:tab w:val="num" w:pos="2160"/>
        </w:tabs>
        <w:ind w:left="2160" w:hanging="360"/>
      </w:pPr>
      <w:rPr>
        <w:rFonts w:ascii="Arial" w:hAnsi="Arial" w:hint="default"/>
      </w:rPr>
    </w:lvl>
    <w:lvl w:ilvl="3" w:tplc="161A2068" w:tentative="1">
      <w:start w:val="1"/>
      <w:numFmt w:val="bullet"/>
      <w:lvlText w:val="•"/>
      <w:lvlJc w:val="left"/>
      <w:pPr>
        <w:tabs>
          <w:tab w:val="num" w:pos="2880"/>
        </w:tabs>
        <w:ind w:left="2880" w:hanging="360"/>
      </w:pPr>
      <w:rPr>
        <w:rFonts w:ascii="Arial" w:hAnsi="Arial" w:hint="default"/>
      </w:rPr>
    </w:lvl>
    <w:lvl w:ilvl="4" w:tplc="9FBEAD5E" w:tentative="1">
      <w:start w:val="1"/>
      <w:numFmt w:val="bullet"/>
      <w:lvlText w:val="•"/>
      <w:lvlJc w:val="left"/>
      <w:pPr>
        <w:tabs>
          <w:tab w:val="num" w:pos="3600"/>
        </w:tabs>
        <w:ind w:left="3600" w:hanging="360"/>
      </w:pPr>
      <w:rPr>
        <w:rFonts w:ascii="Arial" w:hAnsi="Arial" w:hint="default"/>
      </w:rPr>
    </w:lvl>
    <w:lvl w:ilvl="5" w:tplc="982EB6EA" w:tentative="1">
      <w:start w:val="1"/>
      <w:numFmt w:val="bullet"/>
      <w:lvlText w:val="•"/>
      <w:lvlJc w:val="left"/>
      <w:pPr>
        <w:tabs>
          <w:tab w:val="num" w:pos="4320"/>
        </w:tabs>
        <w:ind w:left="4320" w:hanging="360"/>
      </w:pPr>
      <w:rPr>
        <w:rFonts w:ascii="Arial" w:hAnsi="Arial" w:hint="default"/>
      </w:rPr>
    </w:lvl>
    <w:lvl w:ilvl="6" w:tplc="CE1EF076" w:tentative="1">
      <w:start w:val="1"/>
      <w:numFmt w:val="bullet"/>
      <w:lvlText w:val="•"/>
      <w:lvlJc w:val="left"/>
      <w:pPr>
        <w:tabs>
          <w:tab w:val="num" w:pos="5040"/>
        </w:tabs>
        <w:ind w:left="5040" w:hanging="360"/>
      </w:pPr>
      <w:rPr>
        <w:rFonts w:ascii="Arial" w:hAnsi="Arial" w:hint="default"/>
      </w:rPr>
    </w:lvl>
    <w:lvl w:ilvl="7" w:tplc="69881948" w:tentative="1">
      <w:start w:val="1"/>
      <w:numFmt w:val="bullet"/>
      <w:lvlText w:val="•"/>
      <w:lvlJc w:val="left"/>
      <w:pPr>
        <w:tabs>
          <w:tab w:val="num" w:pos="5760"/>
        </w:tabs>
        <w:ind w:left="5760" w:hanging="360"/>
      </w:pPr>
      <w:rPr>
        <w:rFonts w:ascii="Arial" w:hAnsi="Arial" w:hint="default"/>
      </w:rPr>
    </w:lvl>
    <w:lvl w:ilvl="8" w:tplc="604A8B62" w:tentative="1">
      <w:start w:val="1"/>
      <w:numFmt w:val="bullet"/>
      <w:lvlText w:val="•"/>
      <w:lvlJc w:val="left"/>
      <w:pPr>
        <w:tabs>
          <w:tab w:val="num" w:pos="6480"/>
        </w:tabs>
        <w:ind w:left="6480" w:hanging="360"/>
      </w:pPr>
      <w:rPr>
        <w:rFonts w:ascii="Arial" w:hAnsi="Arial" w:hint="default"/>
      </w:rPr>
    </w:lvl>
  </w:abstractNum>
  <w:abstractNum w:abstractNumId="2">
    <w:nsid w:val="051A652C"/>
    <w:multiLevelType w:val="hybridMultilevel"/>
    <w:tmpl w:val="1B866B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E2818"/>
    <w:multiLevelType w:val="hybridMultilevel"/>
    <w:tmpl w:val="DB3AF312"/>
    <w:lvl w:ilvl="0" w:tplc="AA9A7DFC">
      <w:start w:val="1"/>
      <w:numFmt w:val="bullet"/>
      <w:lvlText w:val="•"/>
      <w:lvlJc w:val="left"/>
      <w:pPr>
        <w:tabs>
          <w:tab w:val="num" w:pos="720"/>
        </w:tabs>
        <w:ind w:left="720" w:hanging="360"/>
      </w:pPr>
      <w:rPr>
        <w:rFonts w:ascii="Arial" w:hAnsi="Arial" w:hint="default"/>
      </w:rPr>
    </w:lvl>
    <w:lvl w:ilvl="1" w:tplc="916C6A2A" w:tentative="1">
      <w:start w:val="1"/>
      <w:numFmt w:val="bullet"/>
      <w:lvlText w:val="•"/>
      <w:lvlJc w:val="left"/>
      <w:pPr>
        <w:tabs>
          <w:tab w:val="num" w:pos="1440"/>
        </w:tabs>
        <w:ind w:left="1440" w:hanging="360"/>
      </w:pPr>
      <w:rPr>
        <w:rFonts w:ascii="Arial" w:hAnsi="Arial" w:hint="default"/>
      </w:rPr>
    </w:lvl>
    <w:lvl w:ilvl="2" w:tplc="6192A8D8" w:tentative="1">
      <w:start w:val="1"/>
      <w:numFmt w:val="bullet"/>
      <w:lvlText w:val="•"/>
      <w:lvlJc w:val="left"/>
      <w:pPr>
        <w:tabs>
          <w:tab w:val="num" w:pos="2160"/>
        </w:tabs>
        <w:ind w:left="2160" w:hanging="360"/>
      </w:pPr>
      <w:rPr>
        <w:rFonts w:ascii="Arial" w:hAnsi="Arial" w:hint="default"/>
      </w:rPr>
    </w:lvl>
    <w:lvl w:ilvl="3" w:tplc="DA50B08C" w:tentative="1">
      <w:start w:val="1"/>
      <w:numFmt w:val="bullet"/>
      <w:lvlText w:val="•"/>
      <w:lvlJc w:val="left"/>
      <w:pPr>
        <w:tabs>
          <w:tab w:val="num" w:pos="2880"/>
        </w:tabs>
        <w:ind w:left="2880" w:hanging="360"/>
      </w:pPr>
      <w:rPr>
        <w:rFonts w:ascii="Arial" w:hAnsi="Arial" w:hint="default"/>
      </w:rPr>
    </w:lvl>
    <w:lvl w:ilvl="4" w:tplc="6DC20874" w:tentative="1">
      <w:start w:val="1"/>
      <w:numFmt w:val="bullet"/>
      <w:lvlText w:val="•"/>
      <w:lvlJc w:val="left"/>
      <w:pPr>
        <w:tabs>
          <w:tab w:val="num" w:pos="3600"/>
        </w:tabs>
        <w:ind w:left="3600" w:hanging="360"/>
      </w:pPr>
      <w:rPr>
        <w:rFonts w:ascii="Arial" w:hAnsi="Arial" w:hint="default"/>
      </w:rPr>
    </w:lvl>
    <w:lvl w:ilvl="5" w:tplc="A3185E20" w:tentative="1">
      <w:start w:val="1"/>
      <w:numFmt w:val="bullet"/>
      <w:lvlText w:val="•"/>
      <w:lvlJc w:val="left"/>
      <w:pPr>
        <w:tabs>
          <w:tab w:val="num" w:pos="4320"/>
        </w:tabs>
        <w:ind w:left="4320" w:hanging="360"/>
      </w:pPr>
      <w:rPr>
        <w:rFonts w:ascii="Arial" w:hAnsi="Arial" w:hint="default"/>
      </w:rPr>
    </w:lvl>
    <w:lvl w:ilvl="6" w:tplc="717870DC" w:tentative="1">
      <w:start w:val="1"/>
      <w:numFmt w:val="bullet"/>
      <w:lvlText w:val="•"/>
      <w:lvlJc w:val="left"/>
      <w:pPr>
        <w:tabs>
          <w:tab w:val="num" w:pos="5040"/>
        </w:tabs>
        <w:ind w:left="5040" w:hanging="360"/>
      </w:pPr>
      <w:rPr>
        <w:rFonts w:ascii="Arial" w:hAnsi="Arial" w:hint="default"/>
      </w:rPr>
    </w:lvl>
    <w:lvl w:ilvl="7" w:tplc="09567CD8" w:tentative="1">
      <w:start w:val="1"/>
      <w:numFmt w:val="bullet"/>
      <w:lvlText w:val="•"/>
      <w:lvlJc w:val="left"/>
      <w:pPr>
        <w:tabs>
          <w:tab w:val="num" w:pos="5760"/>
        </w:tabs>
        <w:ind w:left="5760" w:hanging="360"/>
      </w:pPr>
      <w:rPr>
        <w:rFonts w:ascii="Arial" w:hAnsi="Arial" w:hint="default"/>
      </w:rPr>
    </w:lvl>
    <w:lvl w:ilvl="8" w:tplc="C7967460" w:tentative="1">
      <w:start w:val="1"/>
      <w:numFmt w:val="bullet"/>
      <w:lvlText w:val="•"/>
      <w:lvlJc w:val="left"/>
      <w:pPr>
        <w:tabs>
          <w:tab w:val="num" w:pos="6480"/>
        </w:tabs>
        <w:ind w:left="6480" w:hanging="360"/>
      </w:pPr>
      <w:rPr>
        <w:rFonts w:ascii="Arial" w:hAnsi="Arial" w:hint="default"/>
      </w:rPr>
    </w:lvl>
  </w:abstractNum>
  <w:abstractNum w:abstractNumId="4">
    <w:nsid w:val="09B50F18"/>
    <w:multiLevelType w:val="hybridMultilevel"/>
    <w:tmpl w:val="59AED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C147A"/>
    <w:multiLevelType w:val="hybridMultilevel"/>
    <w:tmpl w:val="60F2AB74"/>
    <w:lvl w:ilvl="0" w:tplc="1DCA4062">
      <w:start w:val="1"/>
      <w:numFmt w:val="bullet"/>
      <w:lvlText w:val="•"/>
      <w:lvlJc w:val="left"/>
      <w:pPr>
        <w:tabs>
          <w:tab w:val="num" w:pos="720"/>
        </w:tabs>
        <w:ind w:left="720" w:hanging="360"/>
      </w:pPr>
      <w:rPr>
        <w:rFonts w:ascii="Arial" w:hAnsi="Arial" w:hint="default"/>
      </w:rPr>
    </w:lvl>
    <w:lvl w:ilvl="1" w:tplc="5D620740" w:tentative="1">
      <w:start w:val="1"/>
      <w:numFmt w:val="bullet"/>
      <w:lvlText w:val="•"/>
      <w:lvlJc w:val="left"/>
      <w:pPr>
        <w:tabs>
          <w:tab w:val="num" w:pos="1440"/>
        </w:tabs>
        <w:ind w:left="1440" w:hanging="360"/>
      </w:pPr>
      <w:rPr>
        <w:rFonts w:ascii="Arial" w:hAnsi="Arial" w:hint="default"/>
      </w:rPr>
    </w:lvl>
    <w:lvl w:ilvl="2" w:tplc="5E486384" w:tentative="1">
      <w:start w:val="1"/>
      <w:numFmt w:val="bullet"/>
      <w:lvlText w:val="•"/>
      <w:lvlJc w:val="left"/>
      <w:pPr>
        <w:tabs>
          <w:tab w:val="num" w:pos="2160"/>
        </w:tabs>
        <w:ind w:left="2160" w:hanging="360"/>
      </w:pPr>
      <w:rPr>
        <w:rFonts w:ascii="Arial" w:hAnsi="Arial" w:hint="default"/>
      </w:rPr>
    </w:lvl>
    <w:lvl w:ilvl="3" w:tplc="21808E60" w:tentative="1">
      <w:start w:val="1"/>
      <w:numFmt w:val="bullet"/>
      <w:lvlText w:val="•"/>
      <w:lvlJc w:val="left"/>
      <w:pPr>
        <w:tabs>
          <w:tab w:val="num" w:pos="2880"/>
        </w:tabs>
        <w:ind w:left="2880" w:hanging="360"/>
      </w:pPr>
      <w:rPr>
        <w:rFonts w:ascii="Arial" w:hAnsi="Arial" w:hint="default"/>
      </w:rPr>
    </w:lvl>
    <w:lvl w:ilvl="4" w:tplc="A55C652C" w:tentative="1">
      <w:start w:val="1"/>
      <w:numFmt w:val="bullet"/>
      <w:lvlText w:val="•"/>
      <w:lvlJc w:val="left"/>
      <w:pPr>
        <w:tabs>
          <w:tab w:val="num" w:pos="3600"/>
        </w:tabs>
        <w:ind w:left="3600" w:hanging="360"/>
      </w:pPr>
      <w:rPr>
        <w:rFonts w:ascii="Arial" w:hAnsi="Arial" w:hint="default"/>
      </w:rPr>
    </w:lvl>
    <w:lvl w:ilvl="5" w:tplc="C0CE388A" w:tentative="1">
      <w:start w:val="1"/>
      <w:numFmt w:val="bullet"/>
      <w:lvlText w:val="•"/>
      <w:lvlJc w:val="left"/>
      <w:pPr>
        <w:tabs>
          <w:tab w:val="num" w:pos="4320"/>
        </w:tabs>
        <w:ind w:left="4320" w:hanging="360"/>
      </w:pPr>
      <w:rPr>
        <w:rFonts w:ascii="Arial" w:hAnsi="Arial" w:hint="default"/>
      </w:rPr>
    </w:lvl>
    <w:lvl w:ilvl="6" w:tplc="832A6922" w:tentative="1">
      <w:start w:val="1"/>
      <w:numFmt w:val="bullet"/>
      <w:lvlText w:val="•"/>
      <w:lvlJc w:val="left"/>
      <w:pPr>
        <w:tabs>
          <w:tab w:val="num" w:pos="5040"/>
        </w:tabs>
        <w:ind w:left="5040" w:hanging="360"/>
      </w:pPr>
      <w:rPr>
        <w:rFonts w:ascii="Arial" w:hAnsi="Arial" w:hint="default"/>
      </w:rPr>
    </w:lvl>
    <w:lvl w:ilvl="7" w:tplc="B55E8544" w:tentative="1">
      <w:start w:val="1"/>
      <w:numFmt w:val="bullet"/>
      <w:lvlText w:val="•"/>
      <w:lvlJc w:val="left"/>
      <w:pPr>
        <w:tabs>
          <w:tab w:val="num" w:pos="5760"/>
        </w:tabs>
        <w:ind w:left="5760" w:hanging="360"/>
      </w:pPr>
      <w:rPr>
        <w:rFonts w:ascii="Arial" w:hAnsi="Arial" w:hint="default"/>
      </w:rPr>
    </w:lvl>
    <w:lvl w:ilvl="8" w:tplc="F65CE120" w:tentative="1">
      <w:start w:val="1"/>
      <w:numFmt w:val="bullet"/>
      <w:lvlText w:val="•"/>
      <w:lvlJc w:val="left"/>
      <w:pPr>
        <w:tabs>
          <w:tab w:val="num" w:pos="6480"/>
        </w:tabs>
        <w:ind w:left="6480" w:hanging="360"/>
      </w:pPr>
      <w:rPr>
        <w:rFonts w:ascii="Arial" w:hAnsi="Arial" w:hint="default"/>
      </w:rPr>
    </w:lvl>
  </w:abstractNum>
  <w:abstractNum w:abstractNumId="6">
    <w:nsid w:val="0AF03E6C"/>
    <w:multiLevelType w:val="hybridMultilevel"/>
    <w:tmpl w:val="12709C78"/>
    <w:lvl w:ilvl="0" w:tplc="1A2C9418">
      <w:start w:val="1"/>
      <w:numFmt w:val="bullet"/>
      <w:lvlText w:val="•"/>
      <w:lvlJc w:val="left"/>
      <w:pPr>
        <w:tabs>
          <w:tab w:val="num" w:pos="720"/>
        </w:tabs>
        <w:ind w:left="720" w:hanging="360"/>
      </w:pPr>
      <w:rPr>
        <w:rFonts w:ascii="Arial" w:hAnsi="Arial" w:hint="default"/>
      </w:rPr>
    </w:lvl>
    <w:lvl w:ilvl="1" w:tplc="0936C82E" w:tentative="1">
      <w:start w:val="1"/>
      <w:numFmt w:val="bullet"/>
      <w:lvlText w:val="•"/>
      <w:lvlJc w:val="left"/>
      <w:pPr>
        <w:tabs>
          <w:tab w:val="num" w:pos="1440"/>
        </w:tabs>
        <w:ind w:left="1440" w:hanging="360"/>
      </w:pPr>
      <w:rPr>
        <w:rFonts w:ascii="Arial" w:hAnsi="Arial" w:hint="default"/>
      </w:rPr>
    </w:lvl>
    <w:lvl w:ilvl="2" w:tplc="1D1E7544" w:tentative="1">
      <w:start w:val="1"/>
      <w:numFmt w:val="bullet"/>
      <w:lvlText w:val="•"/>
      <w:lvlJc w:val="left"/>
      <w:pPr>
        <w:tabs>
          <w:tab w:val="num" w:pos="2160"/>
        </w:tabs>
        <w:ind w:left="2160" w:hanging="360"/>
      </w:pPr>
      <w:rPr>
        <w:rFonts w:ascii="Arial" w:hAnsi="Arial" w:hint="default"/>
      </w:rPr>
    </w:lvl>
    <w:lvl w:ilvl="3" w:tplc="283A89D8" w:tentative="1">
      <w:start w:val="1"/>
      <w:numFmt w:val="bullet"/>
      <w:lvlText w:val="•"/>
      <w:lvlJc w:val="left"/>
      <w:pPr>
        <w:tabs>
          <w:tab w:val="num" w:pos="2880"/>
        </w:tabs>
        <w:ind w:left="2880" w:hanging="360"/>
      </w:pPr>
      <w:rPr>
        <w:rFonts w:ascii="Arial" w:hAnsi="Arial" w:hint="default"/>
      </w:rPr>
    </w:lvl>
    <w:lvl w:ilvl="4" w:tplc="C938F9D4" w:tentative="1">
      <w:start w:val="1"/>
      <w:numFmt w:val="bullet"/>
      <w:lvlText w:val="•"/>
      <w:lvlJc w:val="left"/>
      <w:pPr>
        <w:tabs>
          <w:tab w:val="num" w:pos="3600"/>
        </w:tabs>
        <w:ind w:left="3600" w:hanging="360"/>
      </w:pPr>
      <w:rPr>
        <w:rFonts w:ascii="Arial" w:hAnsi="Arial" w:hint="default"/>
      </w:rPr>
    </w:lvl>
    <w:lvl w:ilvl="5" w:tplc="C6D8CF0E" w:tentative="1">
      <w:start w:val="1"/>
      <w:numFmt w:val="bullet"/>
      <w:lvlText w:val="•"/>
      <w:lvlJc w:val="left"/>
      <w:pPr>
        <w:tabs>
          <w:tab w:val="num" w:pos="4320"/>
        </w:tabs>
        <w:ind w:left="4320" w:hanging="360"/>
      </w:pPr>
      <w:rPr>
        <w:rFonts w:ascii="Arial" w:hAnsi="Arial" w:hint="default"/>
      </w:rPr>
    </w:lvl>
    <w:lvl w:ilvl="6" w:tplc="D7FEBC8A" w:tentative="1">
      <w:start w:val="1"/>
      <w:numFmt w:val="bullet"/>
      <w:lvlText w:val="•"/>
      <w:lvlJc w:val="left"/>
      <w:pPr>
        <w:tabs>
          <w:tab w:val="num" w:pos="5040"/>
        </w:tabs>
        <w:ind w:left="5040" w:hanging="360"/>
      </w:pPr>
      <w:rPr>
        <w:rFonts w:ascii="Arial" w:hAnsi="Arial" w:hint="default"/>
      </w:rPr>
    </w:lvl>
    <w:lvl w:ilvl="7" w:tplc="A97A2FDC" w:tentative="1">
      <w:start w:val="1"/>
      <w:numFmt w:val="bullet"/>
      <w:lvlText w:val="•"/>
      <w:lvlJc w:val="left"/>
      <w:pPr>
        <w:tabs>
          <w:tab w:val="num" w:pos="5760"/>
        </w:tabs>
        <w:ind w:left="5760" w:hanging="360"/>
      </w:pPr>
      <w:rPr>
        <w:rFonts w:ascii="Arial" w:hAnsi="Arial" w:hint="default"/>
      </w:rPr>
    </w:lvl>
    <w:lvl w:ilvl="8" w:tplc="6166EBD2" w:tentative="1">
      <w:start w:val="1"/>
      <w:numFmt w:val="bullet"/>
      <w:lvlText w:val="•"/>
      <w:lvlJc w:val="left"/>
      <w:pPr>
        <w:tabs>
          <w:tab w:val="num" w:pos="6480"/>
        </w:tabs>
        <w:ind w:left="6480" w:hanging="360"/>
      </w:pPr>
      <w:rPr>
        <w:rFonts w:ascii="Arial" w:hAnsi="Arial" w:hint="default"/>
      </w:rPr>
    </w:lvl>
  </w:abstractNum>
  <w:abstractNum w:abstractNumId="7">
    <w:nsid w:val="0CB3629A"/>
    <w:multiLevelType w:val="hybridMultilevel"/>
    <w:tmpl w:val="E6E217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1C151C"/>
    <w:multiLevelType w:val="hybridMultilevel"/>
    <w:tmpl w:val="1554A162"/>
    <w:lvl w:ilvl="0" w:tplc="04090005">
      <w:start w:val="1"/>
      <w:numFmt w:val="bullet"/>
      <w:lvlText w:val=""/>
      <w:lvlJc w:val="left"/>
      <w:pPr>
        <w:tabs>
          <w:tab w:val="num" w:pos="720"/>
        </w:tabs>
        <w:ind w:left="720" w:hanging="360"/>
      </w:pPr>
      <w:rPr>
        <w:rFonts w:ascii="Wingdings" w:hAnsi="Wingdings" w:hint="default"/>
      </w:rPr>
    </w:lvl>
    <w:lvl w:ilvl="1" w:tplc="5FDE5270" w:tentative="1">
      <w:start w:val="1"/>
      <w:numFmt w:val="bullet"/>
      <w:lvlText w:val="•"/>
      <w:lvlJc w:val="left"/>
      <w:pPr>
        <w:tabs>
          <w:tab w:val="num" w:pos="1440"/>
        </w:tabs>
        <w:ind w:left="1440" w:hanging="360"/>
      </w:pPr>
      <w:rPr>
        <w:rFonts w:ascii="Arial" w:hAnsi="Arial" w:hint="default"/>
      </w:rPr>
    </w:lvl>
    <w:lvl w:ilvl="2" w:tplc="E41C85D8" w:tentative="1">
      <w:start w:val="1"/>
      <w:numFmt w:val="bullet"/>
      <w:lvlText w:val="•"/>
      <w:lvlJc w:val="left"/>
      <w:pPr>
        <w:tabs>
          <w:tab w:val="num" w:pos="2160"/>
        </w:tabs>
        <w:ind w:left="2160" w:hanging="360"/>
      </w:pPr>
      <w:rPr>
        <w:rFonts w:ascii="Arial" w:hAnsi="Arial" w:hint="default"/>
      </w:rPr>
    </w:lvl>
    <w:lvl w:ilvl="3" w:tplc="0E040C54" w:tentative="1">
      <w:start w:val="1"/>
      <w:numFmt w:val="bullet"/>
      <w:lvlText w:val="•"/>
      <w:lvlJc w:val="left"/>
      <w:pPr>
        <w:tabs>
          <w:tab w:val="num" w:pos="2880"/>
        </w:tabs>
        <w:ind w:left="2880" w:hanging="360"/>
      </w:pPr>
      <w:rPr>
        <w:rFonts w:ascii="Arial" w:hAnsi="Arial" w:hint="default"/>
      </w:rPr>
    </w:lvl>
    <w:lvl w:ilvl="4" w:tplc="3CC82E1E" w:tentative="1">
      <w:start w:val="1"/>
      <w:numFmt w:val="bullet"/>
      <w:lvlText w:val="•"/>
      <w:lvlJc w:val="left"/>
      <w:pPr>
        <w:tabs>
          <w:tab w:val="num" w:pos="3600"/>
        </w:tabs>
        <w:ind w:left="3600" w:hanging="360"/>
      </w:pPr>
      <w:rPr>
        <w:rFonts w:ascii="Arial" w:hAnsi="Arial" w:hint="default"/>
      </w:rPr>
    </w:lvl>
    <w:lvl w:ilvl="5" w:tplc="8ABA643C" w:tentative="1">
      <w:start w:val="1"/>
      <w:numFmt w:val="bullet"/>
      <w:lvlText w:val="•"/>
      <w:lvlJc w:val="left"/>
      <w:pPr>
        <w:tabs>
          <w:tab w:val="num" w:pos="4320"/>
        </w:tabs>
        <w:ind w:left="4320" w:hanging="360"/>
      </w:pPr>
      <w:rPr>
        <w:rFonts w:ascii="Arial" w:hAnsi="Arial" w:hint="default"/>
      </w:rPr>
    </w:lvl>
    <w:lvl w:ilvl="6" w:tplc="C89801C6" w:tentative="1">
      <w:start w:val="1"/>
      <w:numFmt w:val="bullet"/>
      <w:lvlText w:val="•"/>
      <w:lvlJc w:val="left"/>
      <w:pPr>
        <w:tabs>
          <w:tab w:val="num" w:pos="5040"/>
        </w:tabs>
        <w:ind w:left="5040" w:hanging="360"/>
      </w:pPr>
      <w:rPr>
        <w:rFonts w:ascii="Arial" w:hAnsi="Arial" w:hint="default"/>
      </w:rPr>
    </w:lvl>
    <w:lvl w:ilvl="7" w:tplc="7D9E7E78" w:tentative="1">
      <w:start w:val="1"/>
      <w:numFmt w:val="bullet"/>
      <w:lvlText w:val="•"/>
      <w:lvlJc w:val="left"/>
      <w:pPr>
        <w:tabs>
          <w:tab w:val="num" w:pos="5760"/>
        </w:tabs>
        <w:ind w:left="5760" w:hanging="360"/>
      </w:pPr>
      <w:rPr>
        <w:rFonts w:ascii="Arial" w:hAnsi="Arial" w:hint="default"/>
      </w:rPr>
    </w:lvl>
    <w:lvl w:ilvl="8" w:tplc="2124DC02" w:tentative="1">
      <w:start w:val="1"/>
      <w:numFmt w:val="bullet"/>
      <w:lvlText w:val="•"/>
      <w:lvlJc w:val="left"/>
      <w:pPr>
        <w:tabs>
          <w:tab w:val="num" w:pos="6480"/>
        </w:tabs>
        <w:ind w:left="6480" w:hanging="360"/>
      </w:pPr>
      <w:rPr>
        <w:rFonts w:ascii="Arial" w:hAnsi="Arial" w:hint="default"/>
      </w:rPr>
    </w:lvl>
  </w:abstractNum>
  <w:abstractNum w:abstractNumId="9">
    <w:nsid w:val="15756ADB"/>
    <w:multiLevelType w:val="hybridMultilevel"/>
    <w:tmpl w:val="47EA34E8"/>
    <w:lvl w:ilvl="0" w:tplc="04090005">
      <w:start w:val="1"/>
      <w:numFmt w:val="bullet"/>
      <w:lvlText w:val=""/>
      <w:lvlJc w:val="left"/>
      <w:pPr>
        <w:tabs>
          <w:tab w:val="num" w:pos="720"/>
        </w:tabs>
        <w:ind w:left="720" w:hanging="360"/>
      </w:pPr>
      <w:rPr>
        <w:rFonts w:ascii="Wingdings" w:hAnsi="Wingdings" w:hint="default"/>
      </w:rPr>
    </w:lvl>
    <w:lvl w:ilvl="1" w:tplc="5D620740" w:tentative="1">
      <w:start w:val="1"/>
      <w:numFmt w:val="bullet"/>
      <w:lvlText w:val="•"/>
      <w:lvlJc w:val="left"/>
      <w:pPr>
        <w:tabs>
          <w:tab w:val="num" w:pos="1440"/>
        </w:tabs>
        <w:ind w:left="1440" w:hanging="360"/>
      </w:pPr>
      <w:rPr>
        <w:rFonts w:ascii="Arial" w:hAnsi="Arial" w:hint="default"/>
      </w:rPr>
    </w:lvl>
    <w:lvl w:ilvl="2" w:tplc="5E486384" w:tentative="1">
      <w:start w:val="1"/>
      <w:numFmt w:val="bullet"/>
      <w:lvlText w:val="•"/>
      <w:lvlJc w:val="left"/>
      <w:pPr>
        <w:tabs>
          <w:tab w:val="num" w:pos="2160"/>
        </w:tabs>
        <w:ind w:left="2160" w:hanging="360"/>
      </w:pPr>
      <w:rPr>
        <w:rFonts w:ascii="Arial" w:hAnsi="Arial" w:hint="default"/>
      </w:rPr>
    </w:lvl>
    <w:lvl w:ilvl="3" w:tplc="21808E60" w:tentative="1">
      <w:start w:val="1"/>
      <w:numFmt w:val="bullet"/>
      <w:lvlText w:val="•"/>
      <w:lvlJc w:val="left"/>
      <w:pPr>
        <w:tabs>
          <w:tab w:val="num" w:pos="2880"/>
        </w:tabs>
        <w:ind w:left="2880" w:hanging="360"/>
      </w:pPr>
      <w:rPr>
        <w:rFonts w:ascii="Arial" w:hAnsi="Arial" w:hint="default"/>
      </w:rPr>
    </w:lvl>
    <w:lvl w:ilvl="4" w:tplc="A55C652C" w:tentative="1">
      <w:start w:val="1"/>
      <w:numFmt w:val="bullet"/>
      <w:lvlText w:val="•"/>
      <w:lvlJc w:val="left"/>
      <w:pPr>
        <w:tabs>
          <w:tab w:val="num" w:pos="3600"/>
        </w:tabs>
        <w:ind w:left="3600" w:hanging="360"/>
      </w:pPr>
      <w:rPr>
        <w:rFonts w:ascii="Arial" w:hAnsi="Arial" w:hint="default"/>
      </w:rPr>
    </w:lvl>
    <w:lvl w:ilvl="5" w:tplc="C0CE388A" w:tentative="1">
      <w:start w:val="1"/>
      <w:numFmt w:val="bullet"/>
      <w:lvlText w:val="•"/>
      <w:lvlJc w:val="left"/>
      <w:pPr>
        <w:tabs>
          <w:tab w:val="num" w:pos="4320"/>
        </w:tabs>
        <w:ind w:left="4320" w:hanging="360"/>
      </w:pPr>
      <w:rPr>
        <w:rFonts w:ascii="Arial" w:hAnsi="Arial" w:hint="default"/>
      </w:rPr>
    </w:lvl>
    <w:lvl w:ilvl="6" w:tplc="832A6922" w:tentative="1">
      <w:start w:val="1"/>
      <w:numFmt w:val="bullet"/>
      <w:lvlText w:val="•"/>
      <w:lvlJc w:val="left"/>
      <w:pPr>
        <w:tabs>
          <w:tab w:val="num" w:pos="5040"/>
        </w:tabs>
        <w:ind w:left="5040" w:hanging="360"/>
      </w:pPr>
      <w:rPr>
        <w:rFonts w:ascii="Arial" w:hAnsi="Arial" w:hint="default"/>
      </w:rPr>
    </w:lvl>
    <w:lvl w:ilvl="7" w:tplc="B55E8544" w:tentative="1">
      <w:start w:val="1"/>
      <w:numFmt w:val="bullet"/>
      <w:lvlText w:val="•"/>
      <w:lvlJc w:val="left"/>
      <w:pPr>
        <w:tabs>
          <w:tab w:val="num" w:pos="5760"/>
        </w:tabs>
        <w:ind w:left="5760" w:hanging="360"/>
      </w:pPr>
      <w:rPr>
        <w:rFonts w:ascii="Arial" w:hAnsi="Arial" w:hint="default"/>
      </w:rPr>
    </w:lvl>
    <w:lvl w:ilvl="8" w:tplc="F65CE120" w:tentative="1">
      <w:start w:val="1"/>
      <w:numFmt w:val="bullet"/>
      <w:lvlText w:val="•"/>
      <w:lvlJc w:val="left"/>
      <w:pPr>
        <w:tabs>
          <w:tab w:val="num" w:pos="6480"/>
        </w:tabs>
        <w:ind w:left="6480" w:hanging="360"/>
      </w:pPr>
      <w:rPr>
        <w:rFonts w:ascii="Arial" w:hAnsi="Arial" w:hint="default"/>
      </w:rPr>
    </w:lvl>
  </w:abstractNum>
  <w:abstractNum w:abstractNumId="10">
    <w:nsid w:val="17350E7B"/>
    <w:multiLevelType w:val="hybridMultilevel"/>
    <w:tmpl w:val="013258DE"/>
    <w:lvl w:ilvl="0" w:tplc="04090005">
      <w:start w:val="1"/>
      <w:numFmt w:val="bullet"/>
      <w:lvlText w:val=""/>
      <w:lvlJc w:val="left"/>
      <w:pPr>
        <w:tabs>
          <w:tab w:val="num" w:pos="720"/>
        </w:tabs>
        <w:ind w:left="720" w:hanging="360"/>
      </w:pPr>
      <w:rPr>
        <w:rFonts w:ascii="Wingdings" w:hAnsi="Wingdings" w:hint="default"/>
      </w:rPr>
    </w:lvl>
    <w:lvl w:ilvl="1" w:tplc="BA96A05C" w:tentative="1">
      <w:start w:val="1"/>
      <w:numFmt w:val="bullet"/>
      <w:lvlText w:val="•"/>
      <w:lvlJc w:val="left"/>
      <w:pPr>
        <w:tabs>
          <w:tab w:val="num" w:pos="1440"/>
        </w:tabs>
        <w:ind w:left="1440" w:hanging="360"/>
      </w:pPr>
      <w:rPr>
        <w:rFonts w:ascii="Arial" w:hAnsi="Arial" w:hint="default"/>
      </w:rPr>
    </w:lvl>
    <w:lvl w:ilvl="2" w:tplc="54CA573A" w:tentative="1">
      <w:start w:val="1"/>
      <w:numFmt w:val="bullet"/>
      <w:lvlText w:val="•"/>
      <w:lvlJc w:val="left"/>
      <w:pPr>
        <w:tabs>
          <w:tab w:val="num" w:pos="2160"/>
        </w:tabs>
        <w:ind w:left="2160" w:hanging="360"/>
      </w:pPr>
      <w:rPr>
        <w:rFonts w:ascii="Arial" w:hAnsi="Arial" w:hint="default"/>
      </w:rPr>
    </w:lvl>
    <w:lvl w:ilvl="3" w:tplc="D2F21210" w:tentative="1">
      <w:start w:val="1"/>
      <w:numFmt w:val="bullet"/>
      <w:lvlText w:val="•"/>
      <w:lvlJc w:val="left"/>
      <w:pPr>
        <w:tabs>
          <w:tab w:val="num" w:pos="2880"/>
        </w:tabs>
        <w:ind w:left="2880" w:hanging="360"/>
      </w:pPr>
      <w:rPr>
        <w:rFonts w:ascii="Arial" w:hAnsi="Arial" w:hint="default"/>
      </w:rPr>
    </w:lvl>
    <w:lvl w:ilvl="4" w:tplc="62A27160" w:tentative="1">
      <w:start w:val="1"/>
      <w:numFmt w:val="bullet"/>
      <w:lvlText w:val="•"/>
      <w:lvlJc w:val="left"/>
      <w:pPr>
        <w:tabs>
          <w:tab w:val="num" w:pos="3600"/>
        </w:tabs>
        <w:ind w:left="3600" w:hanging="360"/>
      </w:pPr>
      <w:rPr>
        <w:rFonts w:ascii="Arial" w:hAnsi="Arial" w:hint="default"/>
      </w:rPr>
    </w:lvl>
    <w:lvl w:ilvl="5" w:tplc="EA7C5576" w:tentative="1">
      <w:start w:val="1"/>
      <w:numFmt w:val="bullet"/>
      <w:lvlText w:val="•"/>
      <w:lvlJc w:val="left"/>
      <w:pPr>
        <w:tabs>
          <w:tab w:val="num" w:pos="4320"/>
        </w:tabs>
        <w:ind w:left="4320" w:hanging="360"/>
      </w:pPr>
      <w:rPr>
        <w:rFonts w:ascii="Arial" w:hAnsi="Arial" w:hint="default"/>
      </w:rPr>
    </w:lvl>
    <w:lvl w:ilvl="6" w:tplc="02D85E1E" w:tentative="1">
      <w:start w:val="1"/>
      <w:numFmt w:val="bullet"/>
      <w:lvlText w:val="•"/>
      <w:lvlJc w:val="left"/>
      <w:pPr>
        <w:tabs>
          <w:tab w:val="num" w:pos="5040"/>
        </w:tabs>
        <w:ind w:left="5040" w:hanging="360"/>
      </w:pPr>
      <w:rPr>
        <w:rFonts w:ascii="Arial" w:hAnsi="Arial" w:hint="default"/>
      </w:rPr>
    </w:lvl>
    <w:lvl w:ilvl="7" w:tplc="3F502964" w:tentative="1">
      <w:start w:val="1"/>
      <w:numFmt w:val="bullet"/>
      <w:lvlText w:val="•"/>
      <w:lvlJc w:val="left"/>
      <w:pPr>
        <w:tabs>
          <w:tab w:val="num" w:pos="5760"/>
        </w:tabs>
        <w:ind w:left="5760" w:hanging="360"/>
      </w:pPr>
      <w:rPr>
        <w:rFonts w:ascii="Arial" w:hAnsi="Arial" w:hint="default"/>
      </w:rPr>
    </w:lvl>
    <w:lvl w:ilvl="8" w:tplc="266C497A" w:tentative="1">
      <w:start w:val="1"/>
      <w:numFmt w:val="bullet"/>
      <w:lvlText w:val="•"/>
      <w:lvlJc w:val="left"/>
      <w:pPr>
        <w:tabs>
          <w:tab w:val="num" w:pos="6480"/>
        </w:tabs>
        <w:ind w:left="6480" w:hanging="360"/>
      </w:pPr>
      <w:rPr>
        <w:rFonts w:ascii="Arial" w:hAnsi="Arial" w:hint="default"/>
      </w:rPr>
    </w:lvl>
  </w:abstractNum>
  <w:abstractNum w:abstractNumId="11">
    <w:nsid w:val="198246BD"/>
    <w:multiLevelType w:val="hybridMultilevel"/>
    <w:tmpl w:val="ED940E6E"/>
    <w:lvl w:ilvl="0" w:tplc="04090005">
      <w:start w:val="1"/>
      <w:numFmt w:val="bullet"/>
      <w:lvlText w:val=""/>
      <w:lvlJc w:val="left"/>
      <w:pPr>
        <w:tabs>
          <w:tab w:val="num" w:pos="720"/>
        </w:tabs>
        <w:ind w:left="720" w:hanging="360"/>
      </w:pPr>
      <w:rPr>
        <w:rFonts w:ascii="Wingdings" w:hAnsi="Wingdings" w:hint="default"/>
      </w:rPr>
    </w:lvl>
    <w:lvl w:ilvl="1" w:tplc="916C6A2A" w:tentative="1">
      <w:start w:val="1"/>
      <w:numFmt w:val="bullet"/>
      <w:lvlText w:val="•"/>
      <w:lvlJc w:val="left"/>
      <w:pPr>
        <w:tabs>
          <w:tab w:val="num" w:pos="1440"/>
        </w:tabs>
        <w:ind w:left="1440" w:hanging="360"/>
      </w:pPr>
      <w:rPr>
        <w:rFonts w:ascii="Arial" w:hAnsi="Arial" w:hint="default"/>
      </w:rPr>
    </w:lvl>
    <w:lvl w:ilvl="2" w:tplc="6192A8D8" w:tentative="1">
      <w:start w:val="1"/>
      <w:numFmt w:val="bullet"/>
      <w:lvlText w:val="•"/>
      <w:lvlJc w:val="left"/>
      <w:pPr>
        <w:tabs>
          <w:tab w:val="num" w:pos="2160"/>
        </w:tabs>
        <w:ind w:left="2160" w:hanging="360"/>
      </w:pPr>
      <w:rPr>
        <w:rFonts w:ascii="Arial" w:hAnsi="Arial" w:hint="default"/>
      </w:rPr>
    </w:lvl>
    <w:lvl w:ilvl="3" w:tplc="DA50B08C" w:tentative="1">
      <w:start w:val="1"/>
      <w:numFmt w:val="bullet"/>
      <w:lvlText w:val="•"/>
      <w:lvlJc w:val="left"/>
      <w:pPr>
        <w:tabs>
          <w:tab w:val="num" w:pos="2880"/>
        </w:tabs>
        <w:ind w:left="2880" w:hanging="360"/>
      </w:pPr>
      <w:rPr>
        <w:rFonts w:ascii="Arial" w:hAnsi="Arial" w:hint="default"/>
      </w:rPr>
    </w:lvl>
    <w:lvl w:ilvl="4" w:tplc="6DC20874" w:tentative="1">
      <w:start w:val="1"/>
      <w:numFmt w:val="bullet"/>
      <w:lvlText w:val="•"/>
      <w:lvlJc w:val="left"/>
      <w:pPr>
        <w:tabs>
          <w:tab w:val="num" w:pos="3600"/>
        </w:tabs>
        <w:ind w:left="3600" w:hanging="360"/>
      </w:pPr>
      <w:rPr>
        <w:rFonts w:ascii="Arial" w:hAnsi="Arial" w:hint="default"/>
      </w:rPr>
    </w:lvl>
    <w:lvl w:ilvl="5" w:tplc="A3185E20" w:tentative="1">
      <w:start w:val="1"/>
      <w:numFmt w:val="bullet"/>
      <w:lvlText w:val="•"/>
      <w:lvlJc w:val="left"/>
      <w:pPr>
        <w:tabs>
          <w:tab w:val="num" w:pos="4320"/>
        </w:tabs>
        <w:ind w:left="4320" w:hanging="360"/>
      </w:pPr>
      <w:rPr>
        <w:rFonts w:ascii="Arial" w:hAnsi="Arial" w:hint="default"/>
      </w:rPr>
    </w:lvl>
    <w:lvl w:ilvl="6" w:tplc="717870DC" w:tentative="1">
      <w:start w:val="1"/>
      <w:numFmt w:val="bullet"/>
      <w:lvlText w:val="•"/>
      <w:lvlJc w:val="left"/>
      <w:pPr>
        <w:tabs>
          <w:tab w:val="num" w:pos="5040"/>
        </w:tabs>
        <w:ind w:left="5040" w:hanging="360"/>
      </w:pPr>
      <w:rPr>
        <w:rFonts w:ascii="Arial" w:hAnsi="Arial" w:hint="default"/>
      </w:rPr>
    </w:lvl>
    <w:lvl w:ilvl="7" w:tplc="09567CD8" w:tentative="1">
      <w:start w:val="1"/>
      <w:numFmt w:val="bullet"/>
      <w:lvlText w:val="•"/>
      <w:lvlJc w:val="left"/>
      <w:pPr>
        <w:tabs>
          <w:tab w:val="num" w:pos="5760"/>
        </w:tabs>
        <w:ind w:left="5760" w:hanging="360"/>
      </w:pPr>
      <w:rPr>
        <w:rFonts w:ascii="Arial" w:hAnsi="Arial" w:hint="default"/>
      </w:rPr>
    </w:lvl>
    <w:lvl w:ilvl="8" w:tplc="C7967460" w:tentative="1">
      <w:start w:val="1"/>
      <w:numFmt w:val="bullet"/>
      <w:lvlText w:val="•"/>
      <w:lvlJc w:val="left"/>
      <w:pPr>
        <w:tabs>
          <w:tab w:val="num" w:pos="6480"/>
        </w:tabs>
        <w:ind w:left="6480" w:hanging="360"/>
      </w:pPr>
      <w:rPr>
        <w:rFonts w:ascii="Arial" w:hAnsi="Arial" w:hint="default"/>
      </w:rPr>
    </w:lvl>
  </w:abstractNum>
  <w:abstractNum w:abstractNumId="12">
    <w:nsid w:val="20521661"/>
    <w:multiLevelType w:val="hybridMultilevel"/>
    <w:tmpl w:val="B2C011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CB37C0"/>
    <w:multiLevelType w:val="hybridMultilevel"/>
    <w:tmpl w:val="0E88DA9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9F1A2A"/>
    <w:multiLevelType w:val="hybridMultilevel"/>
    <w:tmpl w:val="DB68D6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000EEC"/>
    <w:multiLevelType w:val="hybridMultilevel"/>
    <w:tmpl w:val="79F423FA"/>
    <w:lvl w:ilvl="0" w:tplc="04090005">
      <w:start w:val="1"/>
      <w:numFmt w:val="bullet"/>
      <w:lvlText w:val=""/>
      <w:lvlJc w:val="left"/>
      <w:pPr>
        <w:tabs>
          <w:tab w:val="num" w:pos="720"/>
        </w:tabs>
        <w:ind w:left="720" w:hanging="360"/>
      </w:pPr>
      <w:rPr>
        <w:rFonts w:ascii="Wingdings" w:hAnsi="Wingdings" w:hint="default"/>
      </w:rPr>
    </w:lvl>
    <w:lvl w:ilvl="1" w:tplc="1B6A2F1C" w:tentative="1">
      <w:start w:val="1"/>
      <w:numFmt w:val="bullet"/>
      <w:lvlText w:val="•"/>
      <w:lvlJc w:val="left"/>
      <w:pPr>
        <w:tabs>
          <w:tab w:val="num" w:pos="1440"/>
        </w:tabs>
        <w:ind w:left="1440" w:hanging="360"/>
      </w:pPr>
      <w:rPr>
        <w:rFonts w:ascii="Arial" w:hAnsi="Arial" w:hint="default"/>
      </w:rPr>
    </w:lvl>
    <w:lvl w:ilvl="2" w:tplc="A08CC15C" w:tentative="1">
      <w:start w:val="1"/>
      <w:numFmt w:val="bullet"/>
      <w:lvlText w:val="•"/>
      <w:lvlJc w:val="left"/>
      <w:pPr>
        <w:tabs>
          <w:tab w:val="num" w:pos="2160"/>
        </w:tabs>
        <w:ind w:left="2160" w:hanging="360"/>
      </w:pPr>
      <w:rPr>
        <w:rFonts w:ascii="Arial" w:hAnsi="Arial" w:hint="default"/>
      </w:rPr>
    </w:lvl>
    <w:lvl w:ilvl="3" w:tplc="68249E08" w:tentative="1">
      <w:start w:val="1"/>
      <w:numFmt w:val="bullet"/>
      <w:lvlText w:val="•"/>
      <w:lvlJc w:val="left"/>
      <w:pPr>
        <w:tabs>
          <w:tab w:val="num" w:pos="2880"/>
        </w:tabs>
        <w:ind w:left="2880" w:hanging="360"/>
      </w:pPr>
      <w:rPr>
        <w:rFonts w:ascii="Arial" w:hAnsi="Arial" w:hint="default"/>
      </w:rPr>
    </w:lvl>
    <w:lvl w:ilvl="4" w:tplc="08F2A60A" w:tentative="1">
      <w:start w:val="1"/>
      <w:numFmt w:val="bullet"/>
      <w:lvlText w:val="•"/>
      <w:lvlJc w:val="left"/>
      <w:pPr>
        <w:tabs>
          <w:tab w:val="num" w:pos="3600"/>
        </w:tabs>
        <w:ind w:left="3600" w:hanging="360"/>
      </w:pPr>
      <w:rPr>
        <w:rFonts w:ascii="Arial" w:hAnsi="Arial" w:hint="default"/>
      </w:rPr>
    </w:lvl>
    <w:lvl w:ilvl="5" w:tplc="61D0C56C" w:tentative="1">
      <w:start w:val="1"/>
      <w:numFmt w:val="bullet"/>
      <w:lvlText w:val="•"/>
      <w:lvlJc w:val="left"/>
      <w:pPr>
        <w:tabs>
          <w:tab w:val="num" w:pos="4320"/>
        </w:tabs>
        <w:ind w:left="4320" w:hanging="360"/>
      </w:pPr>
      <w:rPr>
        <w:rFonts w:ascii="Arial" w:hAnsi="Arial" w:hint="default"/>
      </w:rPr>
    </w:lvl>
    <w:lvl w:ilvl="6" w:tplc="50E26A40" w:tentative="1">
      <w:start w:val="1"/>
      <w:numFmt w:val="bullet"/>
      <w:lvlText w:val="•"/>
      <w:lvlJc w:val="left"/>
      <w:pPr>
        <w:tabs>
          <w:tab w:val="num" w:pos="5040"/>
        </w:tabs>
        <w:ind w:left="5040" w:hanging="360"/>
      </w:pPr>
      <w:rPr>
        <w:rFonts w:ascii="Arial" w:hAnsi="Arial" w:hint="default"/>
      </w:rPr>
    </w:lvl>
    <w:lvl w:ilvl="7" w:tplc="B8EE3C08" w:tentative="1">
      <w:start w:val="1"/>
      <w:numFmt w:val="bullet"/>
      <w:lvlText w:val="•"/>
      <w:lvlJc w:val="left"/>
      <w:pPr>
        <w:tabs>
          <w:tab w:val="num" w:pos="5760"/>
        </w:tabs>
        <w:ind w:left="5760" w:hanging="360"/>
      </w:pPr>
      <w:rPr>
        <w:rFonts w:ascii="Arial" w:hAnsi="Arial" w:hint="default"/>
      </w:rPr>
    </w:lvl>
    <w:lvl w:ilvl="8" w:tplc="7C52FBD8" w:tentative="1">
      <w:start w:val="1"/>
      <w:numFmt w:val="bullet"/>
      <w:lvlText w:val="•"/>
      <w:lvlJc w:val="left"/>
      <w:pPr>
        <w:tabs>
          <w:tab w:val="num" w:pos="6480"/>
        </w:tabs>
        <w:ind w:left="6480" w:hanging="360"/>
      </w:pPr>
      <w:rPr>
        <w:rFonts w:ascii="Arial" w:hAnsi="Arial" w:hint="default"/>
      </w:rPr>
    </w:lvl>
  </w:abstractNum>
  <w:abstractNum w:abstractNumId="16">
    <w:nsid w:val="2AEE2758"/>
    <w:multiLevelType w:val="hybridMultilevel"/>
    <w:tmpl w:val="23DAB2E0"/>
    <w:lvl w:ilvl="0" w:tplc="04090005">
      <w:start w:val="1"/>
      <w:numFmt w:val="bullet"/>
      <w:lvlText w:val=""/>
      <w:lvlJc w:val="left"/>
      <w:pPr>
        <w:tabs>
          <w:tab w:val="num" w:pos="720"/>
        </w:tabs>
        <w:ind w:left="720" w:hanging="360"/>
      </w:pPr>
      <w:rPr>
        <w:rFonts w:ascii="Wingdings" w:hAnsi="Wingdings" w:hint="default"/>
      </w:rPr>
    </w:lvl>
    <w:lvl w:ilvl="1" w:tplc="FC1EA6DE" w:tentative="1">
      <w:start w:val="1"/>
      <w:numFmt w:val="bullet"/>
      <w:lvlText w:val="•"/>
      <w:lvlJc w:val="left"/>
      <w:pPr>
        <w:tabs>
          <w:tab w:val="num" w:pos="1440"/>
        </w:tabs>
        <w:ind w:left="1440" w:hanging="360"/>
      </w:pPr>
      <w:rPr>
        <w:rFonts w:ascii="Arial" w:hAnsi="Arial" w:hint="default"/>
      </w:rPr>
    </w:lvl>
    <w:lvl w:ilvl="2" w:tplc="FF54C67C" w:tentative="1">
      <w:start w:val="1"/>
      <w:numFmt w:val="bullet"/>
      <w:lvlText w:val="•"/>
      <w:lvlJc w:val="left"/>
      <w:pPr>
        <w:tabs>
          <w:tab w:val="num" w:pos="2160"/>
        </w:tabs>
        <w:ind w:left="2160" w:hanging="360"/>
      </w:pPr>
      <w:rPr>
        <w:rFonts w:ascii="Arial" w:hAnsi="Arial" w:hint="default"/>
      </w:rPr>
    </w:lvl>
    <w:lvl w:ilvl="3" w:tplc="21204FDA" w:tentative="1">
      <w:start w:val="1"/>
      <w:numFmt w:val="bullet"/>
      <w:lvlText w:val="•"/>
      <w:lvlJc w:val="left"/>
      <w:pPr>
        <w:tabs>
          <w:tab w:val="num" w:pos="2880"/>
        </w:tabs>
        <w:ind w:left="2880" w:hanging="360"/>
      </w:pPr>
      <w:rPr>
        <w:rFonts w:ascii="Arial" w:hAnsi="Arial" w:hint="default"/>
      </w:rPr>
    </w:lvl>
    <w:lvl w:ilvl="4" w:tplc="BBE4CB92" w:tentative="1">
      <w:start w:val="1"/>
      <w:numFmt w:val="bullet"/>
      <w:lvlText w:val="•"/>
      <w:lvlJc w:val="left"/>
      <w:pPr>
        <w:tabs>
          <w:tab w:val="num" w:pos="3600"/>
        </w:tabs>
        <w:ind w:left="3600" w:hanging="360"/>
      </w:pPr>
      <w:rPr>
        <w:rFonts w:ascii="Arial" w:hAnsi="Arial" w:hint="default"/>
      </w:rPr>
    </w:lvl>
    <w:lvl w:ilvl="5" w:tplc="350EA36C" w:tentative="1">
      <w:start w:val="1"/>
      <w:numFmt w:val="bullet"/>
      <w:lvlText w:val="•"/>
      <w:lvlJc w:val="left"/>
      <w:pPr>
        <w:tabs>
          <w:tab w:val="num" w:pos="4320"/>
        </w:tabs>
        <w:ind w:left="4320" w:hanging="360"/>
      </w:pPr>
      <w:rPr>
        <w:rFonts w:ascii="Arial" w:hAnsi="Arial" w:hint="default"/>
      </w:rPr>
    </w:lvl>
    <w:lvl w:ilvl="6" w:tplc="143EF5B8" w:tentative="1">
      <w:start w:val="1"/>
      <w:numFmt w:val="bullet"/>
      <w:lvlText w:val="•"/>
      <w:lvlJc w:val="left"/>
      <w:pPr>
        <w:tabs>
          <w:tab w:val="num" w:pos="5040"/>
        </w:tabs>
        <w:ind w:left="5040" w:hanging="360"/>
      </w:pPr>
      <w:rPr>
        <w:rFonts w:ascii="Arial" w:hAnsi="Arial" w:hint="default"/>
      </w:rPr>
    </w:lvl>
    <w:lvl w:ilvl="7" w:tplc="24A640E0" w:tentative="1">
      <w:start w:val="1"/>
      <w:numFmt w:val="bullet"/>
      <w:lvlText w:val="•"/>
      <w:lvlJc w:val="left"/>
      <w:pPr>
        <w:tabs>
          <w:tab w:val="num" w:pos="5760"/>
        </w:tabs>
        <w:ind w:left="5760" w:hanging="360"/>
      </w:pPr>
      <w:rPr>
        <w:rFonts w:ascii="Arial" w:hAnsi="Arial" w:hint="default"/>
      </w:rPr>
    </w:lvl>
    <w:lvl w:ilvl="8" w:tplc="1EA62CAA" w:tentative="1">
      <w:start w:val="1"/>
      <w:numFmt w:val="bullet"/>
      <w:lvlText w:val="•"/>
      <w:lvlJc w:val="left"/>
      <w:pPr>
        <w:tabs>
          <w:tab w:val="num" w:pos="6480"/>
        </w:tabs>
        <w:ind w:left="6480" w:hanging="360"/>
      </w:pPr>
      <w:rPr>
        <w:rFonts w:ascii="Arial" w:hAnsi="Arial" w:hint="default"/>
      </w:rPr>
    </w:lvl>
  </w:abstractNum>
  <w:abstractNum w:abstractNumId="17">
    <w:nsid w:val="2ED26FD5"/>
    <w:multiLevelType w:val="hybridMultilevel"/>
    <w:tmpl w:val="2B88883C"/>
    <w:lvl w:ilvl="0" w:tplc="04090005">
      <w:start w:val="1"/>
      <w:numFmt w:val="bullet"/>
      <w:lvlText w:val=""/>
      <w:lvlJc w:val="left"/>
      <w:pPr>
        <w:tabs>
          <w:tab w:val="num" w:pos="720"/>
        </w:tabs>
        <w:ind w:left="720" w:hanging="360"/>
      </w:pPr>
      <w:rPr>
        <w:rFonts w:ascii="Wingdings" w:hAnsi="Wingdings" w:hint="default"/>
      </w:rPr>
    </w:lvl>
    <w:lvl w:ilvl="1" w:tplc="9F761D18" w:tentative="1">
      <w:start w:val="1"/>
      <w:numFmt w:val="bullet"/>
      <w:lvlText w:val="•"/>
      <w:lvlJc w:val="left"/>
      <w:pPr>
        <w:tabs>
          <w:tab w:val="num" w:pos="1440"/>
        </w:tabs>
        <w:ind w:left="1440" w:hanging="360"/>
      </w:pPr>
      <w:rPr>
        <w:rFonts w:ascii="Times New Roman" w:hAnsi="Times New Roman" w:hint="default"/>
      </w:rPr>
    </w:lvl>
    <w:lvl w:ilvl="2" w:tplc="75363E54" w:tentative="1">
      <w:start w:val="1"/>
      <w:numFmt w:val="bullet"/>
      <w:lvlText w:val="•"/>
      <w:lvlJc w:val="left"/>
      <w:pPr>
        <w:tabs>
          <w:tab w:val="num" w:pos="2160"/>
        </w:tabs>
        <w:ind w:left="2160" w:hanging="360"/>
      </w:pPr>
      <w:rPr>
        <w:rFonts w:ascii="Times New Roman" w:hAnsi="Times New Roman" w:hint="default"/>
      </w:rPr>
    </w:lvl>
    <w:lvl w:ilvl="3" w:tplc="85129C1E" w:tentative="1">
      <w:start w:val="1"/>
      <w:numFmt w:val="bullet"/>
      <w:lvlText w:val="•"/>
      <w:lvlJc w:val="left"/>
      <w:pPr>
        <w:tabs>
          <w:tab w:val="num" w:pos="2880"/>
        </w:tabs>
        <w:ind w:left="2880" w:hanging="360"/>
      </w:pPr>
      <w:rPr>
        <w:rFonts w:ascii="Times New Roman" w:hAnsi="Times New Roman" w:hint="default"/>
      </w:rPr>
    </w:lvl>
    <w:lvl w:ilvl="4" w:tplc="CDEA15C8" w:tentative="1">
      <w:start w:val="1"/>
      <w:numFmt w:val="bullet"/>
      <w:lvlText w:val="•"/>
      <w:lvlJc w:val="left"/>
      <w:pPr>
        <w:tabs>
          <w:tab w:val="num" w:pos="3600"/>
        </w:tabs>
        <w:ind w:left="3600" w:hanging="360"/>
      </w:pPr>
      <w:rPr>
        <w:rFonts w:ascii="Times New Roman" w:hAnsi="Times New Roman" w:hint="default"/>
      </w:rPr>
    </w:lvl>
    <w:lvl w:ilvl="5" w:tplc="0FCEC3F4" w:tentative="1">
      <w:start w:val="1"/>
      <w:numFmt w:val="bullet"/>
      <w:lvlText w:val="•"/>
      <w:lvlJc w:val="left"/>
      <w:pPr>
        <w:tabs>
          <w:tab w:val="num" w:pos="4320"/>
        </w:tabs>
        <w:ind w:left="4320" w:hanging="360"/>
      </w:pPr>
      <w:rPr>
        <w:rFonts w:ascii="Times New Roman" w:hAnsi="Times New Roman" w:hint="default"/>
      </w:rPr>
    </w:lvl>
    <w:lvl w:ilvl="6" w:tplc="14E4C854" w:tentative="1">
      <w:start w:val="1"/>
      <w:numFmt w:val="bullet"/>
      <w:lvlText w:val="•"/>
      <w:lvlJc w:val="left"/>
      <w:pPr>
        <w:tabs>
          <w:tab w:val="num" w:pos="5040"/>
        </w:tabs>
        <w:ind w:left="5040" w:hanging="360"/>
      </w:pPr>
      <w:rPr>
        <w:rFonts w:ascii="Times New Roman" w:hAnsi="Times New Roman" w:hint="default"/>
      </w:rPr>
    </w:lvl>
    <w:lvl w:ilvl="7" w:tplc="E0EE9260" w:tentative="1">
      <w:start w:val="1"/>
      <w:numFmt w:val="bullet"/>
      <w:lvlText w:val="•"/>
      <w:lvlJc w:val="left"/>
      <w:pPr>
        <w:tabs>
          <w:tab w:val="num" w:pos="5760"/>
        </w:tabs>
        <w:ind w:left="5760" w:hanging="360"/>
      </w:pPr>
      <w:rPr>
        <w:rFonts w:ascii="Times New Roman" w:hAnsi="Times New Roman" w:hint="default"/>
      </w:rPr>
    </w:lvl>
    <w:lvl w:ilvl="8" w:tplc="F550951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FC31187"/>
    <w:multiLevelType w:val="hybridMultilevel"/>
    <w:tmpl w:val="12F0D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5160C6"/>
    <w:multiLevelType w:val="hybridMultilevel"/>
    <w:tmpl w:val="8C9258B8"/>
    <w:lvl w:ilvl="0" w:tplc="F6BE6450">
      <w:start w:val="1"/>
      <w:numFmt w:val="bullet"/>
      <w:lvlText w:val="•"/>
      <w:lvlJc w:val="left"/>
      <w:pPr>
        <w:tabs>
          <w:tab w:val="num" w:pos="720"/>
        </w:tabs>
        <w:ind w:left="720" w:hanging="360"/>
      </w:pPr>
      <w:rPr>
        <w:rFonts w:ascii="Arial" w:hAnsi="Arial" w:hint="default"/>
      </w:rPr>
    </w:lvl>
    <w:lvl w:ilvl="1" w:tplc="BCB03C42" w:tentative="1">
      <w:start w:val="1"/>
      <w:numFmt w:val="bullet"/>
      <w:lvlText w:val="•"/>
      <w:lvlJc w:val="left"/>
      <w:pPr>
        <w:tabs>
          <w:tab w:val="num" w:pos="1440"/>
        </w:tabs>
        <w:ind w:left="1440" w:hanging="360"/>
      </w:pPr>
      <w:rPr>
        <w:rFonts w:ascii="Arial" w:hAnsi="Arial" w:hint="default"/>
      </w:rPr>
    </w:lvl>
    <w:lvl w:ilvl="2" w:tplc="22A229F0" w:tentative="1">
      <w:start w:val="1"/>
      <w:numFmt w:val="bullet"/>
      <w:lvlText w:val="•"/>
      <w:lvlJc w:val="left"/>
      <w:pPr>
        <w:tabs>
          <w:tab w:val="num" w:pos="2160"/>
        </w:tabs>
        <w:ind w:left="2160" w:hanging="360"/>
      </w:pPr>
      <w:rPr>
        <w:rFonts w:ascii="Arial" w:hAnsi="Arial" w:hint="default"/>
      </w:rPr>
    </w:lvl>
    <w:lvl w:ilvl="3" w:tplc="29CAA85C" w:tentative="1">
      <w:start w:val="1"/>
      <w:numFmt w:val="bullet"/>
      <w:lvlText w:val="•"/>
      <w:lvlJc w:val="left"/>
      <w:pPr>
        <w:tabs>
          <w:tab w:val="num" w:pos="2880"/>
        </w:tabs>
        <w:ind w:left="2880" w:hanging="360"/>
      </w:pPr>
      <w:rPr>
        <w:rFonts w:ascii="Arial" w:hAnsi="Arial" w:hint="default"/>
      </w:rPr>
    </w:lvl>
    <w:lvl w:ilvl="4" w:tplc="3D622B0A" w:tentative="1">
      <w:start w:val="1"/>
      <w:numFmt w:val="bullet"/>
      <w:lvlText w:val="•"/>
      <w:lvlJc w:val="left"/>
      <w:pPr>
        <w:tabs>
          <w:tab w:val="num" w:pos="3600"/>
        </w:tabs>
        <w:ind w:left="3600" w:hanging="360"/>
      </w:pPr>
      <w:rPr>
        <w:rFonts w:ascii="Arial" w:hAnsi="Arial" w:hint="default"/>
      </w:rPr>
    </w:lvl>
    <w:lvl w:ilvl="5" w:tplc="6520FA60" w:tentative="1">
      <w:start w:val="1"/>
      <w:numFmt w:val="bullet"/>
      <w:lvlText w:val="•"/>
      <w:lvlJc w:val="left"/>
      <w:pPr>
        <w:tabs>
          <w:tab w:val="num" w:pos="4320"/>
        </w:tabs>
        <w:ind w:left="4320" w:hanging="360"/>
      </w:pPr>
      <w:rPr>
        <w:rFonts w:ascii="Arial" w:hAnsi="Arial" w:hint="default"/>
      </w:rPr>
    </w:lvl>
    <w:lvl w:ilvl="6" w:tplc="F9E0CFC8" w:tentative="1">
      <w:start w:val="1"/>
      <w:numFmt w:val="bullet"/>
      <w:lvlText w:val="•"/>
      <w:lvlJc w:val="left"/>
      <w:pPr>
        <w:tabs>
          <w:tab w:val="num" w:pos="5040"/>
        </w:tabs>
        <w:ind w:left="5040" w:hanging="360"/>
      </w:pPr>
      <w:rPr>
        <w:rFonts w:ascii="Arial" w:hAnsi="Arial" w:hint="default"/>
      </w:rPr>
    </w:lvl>
    <w:lvl w:ilvl="7" w:tplc="A46E7D6A" w:tentative="1">
      <w:start w:val="1"/>
      <w:numFmt w:val="bullet"/>
      <w:lvlText w:val="•"/>
      <w:lvlJc w:val="left"/>
      <w:pPr>
        <w:tabs>
          <w:tab w:val="num" w:pos="5760"/>
        </w:tabs>
        <w:ind w:left="5760" w:hanging="360"/>
      </w:pPr>
      <w:rPr>
        <w:rFonts w:ascii="Arial" w:hAnsi="Arial" w:hint="default"/>
      </w:rPr>
    </w:lvl>
    <w:lvl w:ilvl="8" w:tplc="F2A6880C" w:tentative="1">
      <w:start w:val="1"/>
      <w:numFmt w:val="bullet"/>
      <w:lvlText w:val="•"/>
      <w:lvlJc w:val="left"/>
      <w:pPr>
        <w:tabs>
          <w:tab w:val="num" w:pos="6480"/>
        </w:tabs>
        <w:ind w:left="6480" w:hanging="360"/>
      </w:pPr>
      <w:rPr>
        <w:rFonts w:ascii="Arial" w:hAnsi="Arial" w:hint="default"/>
      </w:rPr>
    </w:lvl>
  </w:abstractNum>
  <w:abstractNum w:abstractNumId="20">
    <w:nsid w:val="3AD545B6"/>
    <w:multiLevelType w:val="hybridMultilevel"/>
    <w:tmpl w:val="1FDCA6C6"/>
    <w:lvl w:ilvl="0" w:tplc="04090005">
      <w:start w:val="1"/>
      <w:numFmt w:val="bullet"/>
      <w:lvlText w:val=""/>
      <w:lvlJc w:val="left"/>
      <w:pPr>
        <w:tabs>
          <w:tab w:val="num" w:pos="720"/>
        </w:tabs>
        <w:ind w:left="720" w:hanging="360"/>
      </w:pPr>
      <w:rPr>
        <w:rFonts w:ascii="Wingdings" w:hAnsi="Wingdings" w:hint="default"/>
      </w:rPr>
    </w:lvl>
    <w:lvl w:ilvl="1" w:tplc="C71E6D48" w:tentative="1">
      <w:start w:val="1"/>
      <w:numFmt w:val="bullet"/>
      <w:lvlText w:val="•"/>
      <w:lvlJc w:val="left"/>
      <w:pPr>
        <w:tabs>
          <w:tab w:val="num" w:pos="1440"/>
        </w:tabs>
        <w:ind w:left="1440" w:hanging="360"/>
      </w:pPr>
      <w:rPr>
        <w:rFonts w:ascii="Arial" w:hAnsi="Arial" w:hint="default"/>
      </w:rPr>
    </w:lvl>
    <w:lvl w:ilvl="2" w:tplc="BCFA5F7A" w:tentative="1">
      <w:start w:val="1"/>
      <w:numFmt w:val="bullet"/>
      <w:lvlText w:val="•"/>
      <w:lvlJc w:val="left"/>
      <w:pPr>
        <w:tabs>
          <w:tab w:val="num" w:pos="2160"/>
        </w:tabs>
        <w:ind w:left="2160" w:hanging="360"/>
      </w:pPr>
      <w:rPr>
        <w:rFonts w:ascii="Arial" w:hAnsi="Arial" w:hint="default"/>
      </w:rPr>
    </w:lvl>
    <w:lvl w:ilvl="3" w:tplc="226E1DB0" w:tentative="1">
      <w:start w:val="1"/>
      <w:numFmt w:val="bullet"/>
      <w:lvlText w:val="•"/>
      <w:lvlJc w:val="left"/>
      <w:pPr>
        <w:tabs>
          <w:tab w:val="num" w:pos="2880"/>
        </w:tabs>
        <w:ind w:left="2880" w:hanging="360"/>
      </w:pPr>
      <w:rPr>
        <w:rFonts w:ascii="Arial" w:hAnsi="Arial" w:hint="default"/>
      </w:rPr>
    </w:lvl>
    <w:lvl w:ilvl="4" w:tplc="6C9AE7AA" w:tentative="1">
      <w:start w:val="1"/>
      <w:numFmt w:val="bullet"/>
      <w:lvlText w:val="•"/>
      <w:lvlJc w:val="left"/>
      <w:pPr>
        <w:tabs>
          <w:tab w:val="num" w:pos="3600"/>
        </w:tabs>
        <w:ind w:left="3600" w:hanging="360"/>
      </w:pPr>
      <w:rPr>
        <w:rFonts w:ascii="Arial" w:hAnsi="Arial" w:hint="default"/>
      </w:rPr>
    </w:lvl>
    <w:lvl w:ilvl="5" w:tplc="1666A538" w:tentative="1">
      <w:start w:val="1"/>
      <w:numFmt w:val="bullet"/>
      <w:lvlText w:val="•"/>
      <w:lvlJc w:val="left"/>
      <w:pPr>
        <w:tabs>
          <w:tab w:val="num" w:pos="4320"/>
        </w:tabs>
        <w:ind w:left="4320" w:hanging="360"/>
      </w:pPr>
      <w:rPr>
        <w:rFonts w:ascii="Arial" w:hAnsi="Arial" w:hint="default"/>
      </w:rPr>
    </w:lvl>
    <w:lvl w:ilvl="6" w:tplc="E572D75C" w:tentative="1">
      <w:start w:val="1"/>
      <w:numFmt w:val="bullet"/>
      <w:lvlText w:val="•"/>
      <w:lvlJc w:val="left"/>
      <w:pPr>
        <w:tabs>
          <w:tab w:val="num" w:pos="5040"/>
        </w:tabs>
        <w:ind w:left="5040" w:hanging="360"/>
      </w:pPr>
      <w:rPr>
        <w:rFonts w:ascii="Arial" w:hAnsi="Arial" w:hint="default"/>
      </w:rPr>
    </w:lvl>
    <w:lvl w:ilvl="7" w:tplc="78BE89DE" w:tentative="1">
      <w:start w:val="1"/>
      <w:numFmt w:val="bullet"/>
      <w:lvlText w:val="•"/>
      <w:lvlJc w:val="left"/>
      <w:pPr>
        <w:tabs>
          <w:tab w:val="num" w:pos="5760"/>
        </w:tabs>
        <w:ind w:left="5760" w:hanging="360"/>
      </w:pPr>
      <w:rPr>
        <w:rFonts w:ascii="Arial" w:hAnsi="Arial" w:hint="default"/>
      </w:rPr>
    </w:lvl>
    <w:lvl w:ilvl="8" w:tplc="A7F03F2C" w:tentative="1">
      <w:start w:val="1"/>
      <w:numFmt w:val="bullet"/>
      <w:lvlText w:val="•"/>
      <w:lvlJc w:val="left"/>
      <w:pPr>
        <w:tabs>
          <w:tab w:val="num" w:pos="6480"/>
        </w:tabs>
        <w:ind w:left="6480" w:hanging="360"/>
      </w:pPr>
      <w:rPr>
        <w:rFonts w:ascii="Arial" w:hAnsi="Arial" w:hint="default"/>
      </w:rPr>
    </w:lvl>
  </w:abstractNum>
  <w:abstractNum w:abstractNumId="21">
    <w:nsid w:val="3CBD5C66"/>
    <w:multiLevelType w:val="hybridMultilevel"/>
    <w:tmpl w:val="E6AE62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DD31DA"/>
    <w:multiLevelType w:val="hybridMultilevel"/>
    <w:tmpl w:val="6F602068"/>
    <w:lvl w:ilvl="0" w:tplc="C58C2B3A">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6266678"/>
    <w:multiLevelType w:val="hybridMultilevel"/>
    <w:tmpl w:val="C40C98EA"/>
    <w:lvl w:ilvl="0" w:tplc="C8A61BA8">
      <w:start w:val="1"/>
      <w:numFmt w:val="bullet"/>
      <w:lvlText w:val="•"/>
      <w:lvlJc w:val="left"/>
      <w:pPr>
        <w:tabs>
          <w:tab w:val="num" w:pos="720"/>
        </w:tabs>
        <w:ind w:left="720" w:hanging="360"/>
      </w:pPr>
      <w:rPr>
        <w:rFonts w:ascii="Arial" w:hAnsi="Arial" w:hint="default"/>
      </w:rPr>
    </w:lvl>
    <w:lvl w:ilvl="1" w:tplc="5FDE5270" w:tentative="1">
      <w:start w:val="1"/>
      <w:numFmt w:val="bullet"/>
      <w:lvlText w:val="•"/>
      <w:lvlJc w:val="left"/>
      <w:pPr>
        <w:tabs>
          <w:tab w:val="num" w:pos="1440"/>
        </w:tabs>
        <w:ind w:left="1440" w:hanging="360"/>
      </w:pPr>
      <w:rPr>
        <w:rFonts w:ascii="Arial" w:hAnsi="Arial" w:hint="default"/>
      </w:rPr>
    </w:lvl>
    <w:lvl w:ilvl="2" w:tplc="E41C85D8" w:tentative="1">
      <w:start w:val="1"/>
      <w:numFmt w:val="bullet"/>
      <w:lvlText w:val="•"/>
      <w:lvlJc w:val="left"/>
      <w:pPr>
        <w:tabs>
          <w:tab w:val="num" w:pos="2160"/>
        </w:tabs>
        <w:ind w:left="2160" w:hanging="360"/>
      </w:pPr>
      <w:rPr>
        <w:rFonts w:ascii="Arial" w:hAnsi="Arial" w:hint="default"/>
      </w:rPr>
    </w:lvl>
    <w:lvl w:ilvl="3" w:tplc="0E040C54" w:tentative="1">
      <w:start w:val="1"/>
      <w:numFmt w:val="bullet"/>
      <w:lvlText w:val="•"/>
      <w:lvlJc w:val="left"/>
      <w:pPr>
        <w:tabs>
          <w:tab w:val="num" w:pos="2880"/>
        </w:tabs>
        <w:ind w:left="2880" w:hanging="360"/>
      </w:pPr>
      <w:rPr>
        <w:rFonts w:ascii="Arial" w:hAnsi="Arial" w:hint="default"/>
      </w:rPr>
    </w:lvl>
    <w:lvl w:ilvl="4" w:tplc="3CC82E1E" w:tentative="1">
      <w:start w:val="1"/>
      <w:numFmt w:val="bullet"/>
      <w:lvlText w:val="•"/>
      <w:lvlJc w:val="left"/>
      <w:pPr>
        <w:tabs>
          <w:tab w:val="num" w:pos="3600"/>
        </w:tabs>
        <w:ind w:left="3600" w:hanging="360"/>
      </w:pPr>
      <w:rPr>
        <w:rFonts w:ascii="Arial" w:hAnsi="Arial" w:hint="default"/>
      </w:rPr>
    </w:lvl>
    <w:lvl w:ilvl="5" w:tplc="8ABA643C" w:tentative="1">
      <w:start w:val="1"/>
      <w:numFmt w:val="bullet"/>
      <w:lvlText w:val="•"/>
      <w:lvlJc w:val="left"/>
      <w:pPr>
        <w:tabs>
          <w:tab w:val="num" w:pos="4320"/>
        </w:tabs>
        <w:ind w:left="4320" w:hanging="360"/>
      </w:pPr>
      <w:rPr>
        <w:rFonts w:ascii="Arial" w:hAnsi="Arial" w:hint="default"/>
      </w:rPr>
    </w:lvl>
    <w:lvl w:ilvl="6" w:tplc="C89801C6" w:tentative="1">
      <w:start w:val="1"/>
      <w:numFmt w:val="bullet"/>
      <w:lvlText w:val="•"/>
      <w:lvlJc w:val="left"/>
      <w:pPr>
        <w:tabs>
          <w:tab w:val="num" w:pos="5040"/>
        </w:tabs>
        <w:ind w:left="5040" w:hanging="360"/>
      </w:pPr>
      <w:rPr>
        <w:rFonts w:ascii="Arial" w:hAnsi="Arial" w:hint="default"/>
      </w:rPr>
    </w:lvl>
    <w:lvl w:ilvl="7" w:tplc="7D9E7E78" w:tentative="1">
      <w:start w:val="1"/>
      <w:numFmt w:val="bullet"/>
      <w:lvlText w:val="•"/>
      <w:lvlJc w:val="left"/>
      <w:pPr>
        <w:tabs>
          <w:tab w:val="num" w:pos="5760"/>
        </w:tabs>
        <w:ind w:left="5760" w:hanging="360"/>
      </w:pPr>
      <w:rPr>
        <w:rFonts w:ascii="Arial" w:hAnsi="Arial" w:hint="default"/>
      </w:rPr>
    </w:lvl>
    <w:lvl w:ilvl="8" w:tplc="2124DC02" w:tentative="1">
      <w:start w:val="1"/>
      <w:numFmt w:val="bullet"/>
      <w:lvlText w:val="•"/>
      <w:lvlJc w:val="left"/>
      <w:pPr>
        <w:tabs>
          <w:tab w:val="num" w:pos="6480"/>
        </w:tabs>
        <w:ind w:left="6480" w:hanging="360"/>
      </w:pPr>
      <w:rPr>
        <w:rFonts w:ascii="Arial" w:hAnsi="Arial" w:hint="default"/>
      </w:rPr>
    </w:lvl>
  </w:abstractNum>
  <w:abstractNum w:abstractNumId="24">
    <w:nsid w:val="4CCE5342"/>
    <w:multiLevelType w:val="hybridMultilevel"/>
    <w:tmpl w:val="92B6CC18"/>
    <w:lvl w:ilvl="0" w:tplc="722A394E">
      <w:start w:val="1"/>
      <w:numFmt w:val="bullet"/>
      <w:lvlText w:val="•"/>
      <w:lvlJc w:val="left"/>
      <w:pPr>
        <w:tabs>
          <w:tab w:val="num" w:pos="720"/>
        </w:tabs>
        <w:ind w:left="720" w:hanging="360"/>
      </w:pPr>
      <w:rPr>
        <w:rFonts w:ascii="Arial" w:hAnsi="Arial" w:hint="default"/>
      </w:rPr>
    </w:lvl>
    <w:lvl w:ilvl="1" w:tplc="EF2CEBCA" w:tentative="1">
      <w:start w:val="1"/>
      <w:numFmt w:val="bullet"/>
      <w:lvlText w:val="•"/>
      <w:lvlJc w:val="left"/>
      <w:pPr>
        <w:tabs>
          <w:tab w:val="num" w:pos="1440"/>
        </w:tabs>
        <w:ind w:left="1440" w:hanging="360"/>
      </w:pPr>
      <w:rPr>
        <w:rFonts w:ascii="Arial" w:hAnsi="Arial" w:hint="default"/>
      </w:rPr>
    </w:lvl>
    <w:lvl w:ilvl="2" w:tplc="679AEC62" w:tentative="1">
      <w:start w:val="1"/>
      <w:numFmt w:val="bullet"/>
      <w:lvlText w:val="•"/>
      <w:lvlJc w:val="left"/>
      <w:pPr>
        <w:tabs>
          <w:tab w:val="num" w:pos="2160"/>
        </w:tabs>
        <w:ind w:left="2160" w:hanging="360"/>
      </w:pPr>
      <w:rPr>
        <w:rFonts w:ascii="Arial" w:hAnsi="Arial" w:hint="default"/>
      </w:rPr>
    </w:lvl>
    <w:lvl w:ilvl="3" w:tplc="12161486" w:tentative="1">
      <w:start w:val="1"/>
      <w:numFmt w:val="bullet"/>
      <w:lvlText w:val="•"/>
      <w:lvlJc w:val="left"/>
      <w:pPr>
        <w:tabs>
          <w:tab w:val="num" w:pos="2880"/>
        </w:tabs>
        <w:ind w:left="2880" w:hanging="360"/>
      </w:pPr>
      <w:rPr>
        <w:rFonts w:ascii="Arial" w:hAnsi="Arial" w:hint="default"/>
      </w:rPr>
    </w:lvl>
    <w:lvl w:ilvl="4" w:tplc="D068E502" w:tentative="1">
      <w:start w:val="1"/>
      <w:numFmt w:val="bullet"/>
      <w:lvlText w:val="•"/>
      <w:lvlJc w:val="left"/>
      <w:pPr>
        <w:tabs>
          <w:tab w:val="num" w:pos="3600"/>
        </w:tabs>
        <w:ind w:left="3600" w:hanging="360"/>
      </w:pPr>
      <w:rPr>
        <w:rFonts w:ascii="Arial" w:hAnsi="Arial" w:hint="default"/>
      </w:rPr>
    </w:lvl>
    <w:lvl w:ilvl="5" w:tplc="3D56705A" w:tentative="1">
      <w:start w:val="1"/>
      <w:numFmt w:val="bullet"/>
      <w:lvlText w:val="•"/>
      <w:lvlJc w:val="left"/>
      <w:pPr>
        <w:tabs>
          <w:tab w:val="num" w:pos="4320"/>
        </w:tabs>
        <w:ind w:left="4320" w:hanging="360"/>
      </w:pPr>
      <w:rPr>
        <w:rFonts w:ascii="Arial" w:hAnsi="Arial" w:hint="default"/>
      </w:rPr>
    </w:lvl>
    <w:lvl w:ilvl="6" w:tplc="99340942" w:tentative="1">
      <w:start w:val="1"/>
      <w:numFmt w:val="bullet"/>
      <w:lvlText w:val="•"/>
      <w:lvlJc w:val="left"/>
      <w:pPr>
        <w:tabs>
          <w:tab w:val="num" w:pos="5040"/>
        </w:tabs>
        <w:ind w:left="5040" w:hanging="360"/>
      </w:pPr>
      <w:rPr>
        <w:rFonts w:ascii="Arial" w:hAnsi="Arial" w:hint="default"/>
      </w:rPr>
    </w:lvl>
    <w:lvl w:ilvl="7" w:tplc="77208870" w:tentative="1">
      <w:start w:val="1"/>
      <w:numFmt w:val="bullet"/>
      <w:lvlText w:val="•"/>
      <w:lvlJc w:val="left"/>
      <w:pPr>
        <w:tabs>
          <w:tab w:val="num" w:pos="5760"/>
        </w:tabs>
        <w:ind w:left="5760" w:hanging="360"/>
      </w:pPr>
      <w:rPr>
        <w:rFonts w:ascii="Arial" w:hAnsi="Arial" w:hint="default"/>
      </w:rPr>
    </w:lvl>
    <w:lvl w:ilvl="8" w:tplc="C0A03ABE" w:tentative="1">
      <w:start w:val="1"/>
      <w:numFmt w:val="bullet"/>
      <w:lvlText w:val="•"/>
      <w:lvlJc w:val="left"/>
      <w:pPr>
        <w:tabs>
          <w:tab w:val="num" w:pos="6480"/>
        </w:tabs>
        <w:ind w:left="6480" w:hanging="360"/>
      </w:pPr>
      <w:rPr>
        <w:rFonts w:ascii="Arial" w:hAnsi="Arial" w:hint="default"/>
      </w:rPr>
    </w:lvl>
  </w:abstractNum>
  <w:abstractNum w:abstractNumId="25">
    <w:nsid w:val="4F943876"/>
    <w:multiLevelType w:val="hybridMultilevel"/>
    <w:tmpl w:val="7E10C9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CB0111"/>
    <w:multiLevelType w:val="hybridMultilevel"/>
    <w:tmpl w:val="299CC07A"/>
    <w:lvl w:ilvl="0" w:tplc="A38A8CCA">
      <w:start w:val="1"/>
      <w:numFmt w:val="bullet"/>
      <w:lvlText w:val="•"/>
      <w:lvlJc w:val="left"/>
      <w:pPr>
        <w:tabs>
          <w:tab w:val="num" w:pos="720"/>
        </w:tabs>
        <w:ind w:left="720" w:hanging="360"/>
      </w:pPr>
      <w:rPr>
        <w:rFonts w:ascii="Times New Roman" w:hAnsi="Times New Roman" w:hint="default"/>
      </w:rPr>
    </w:lvl>
    <w:lvl w:ilvl="1" w:tplc="9F761D18" w:tentative="1">
      <w:start w:val="1"/>
      <w:numFmt w:val="bullet"/>
      <w:lvlText w:val="•"/>
      <w:lvlJc w:val="left"/>
      <w:pPr>
        <w:tabs>
          <w:tab w:val="num" w:pos="1440"/>
        </w:tabs>
        <w:ind w:left="1440" w:hanging="360"/>
      </w:pPr>
      <w:rPr>
        <w:rFonts w:ascii="Times New Roman" w:hAnsi="Times New Roman" w:hint="default"/>
      </w:rPr>
    </w:lvl>
    <w:lvl w:ilvl="2" w:tplc="75363E54" w:tentative="1">
      <w:start w:val="1"/>
      <w:numFmt w:val="bullet"/>
      <w:lvlText w:val="•"/>
      <w:lvlJc w:val="left"/>
      <w:pPr>
        <w:tabs>
          <w:tab w:val="num" w:pos="2160"/>
        </w:tabs>
        <w:ind w:left="2160" w:hanging="360"/>
      </w:pPr>
      <w:rPr>
        <w:rFonts w:ascii="Times New Roman" w:hAnsi="Times New Roman" w:hint="default"/>
      </w:rPr>
    </w:lvl>
    <w:lvl w:ilvl="3" w:tplc="85129C1E" w:tentative="1">
      <w:start w:val="1"/>
      <w:numFmt w:val="bullet"/>
      <w:lvlText w:val="•"/>
      <w:lvlJc w:val="left"/>
      <w:pPr>
        <w:tabs>
          <w:tab w:val="num" w:pos="2880"/>
        </w:tabs>
        <w:ind w:left="2880" w:hanging="360"/>
      </w:pPr>
      <w:rPr>
        <w:rFonts w:ascii="Times New Roman" w:hAnsi="Times New Roman" w:hint="default"/>
      </w:rPr>
    </w:lvl>
    <w:lvl w:ilvl="4" w:tplc="CDEA15C8" w:tentative="1">
      <w:start w:val="1"/>
      <w:numFmt w:val="bullet"/>
      <w:lvlText w:val="•"/>
      <w:lvlJc w:val="left"/>
      <w:pPr>
        <w:tabs>
          <w:tab w:val="num" w:pos="3600"/>
        </w:tabs>
        <w:ind w:left="3600" w:hanging="360"/>
      </w:pPr>
      <w:rPr>
        <w:rFonts w:ascii="Times New Roman" w:hAnsi="Times New Roman" w:hint="default"/>
      </w:rPr>
    </w:lvl>
    <w:lvl w:ilvl="5" w:tplc="0FCEC3F4" w:tentative="1">
      <w:start w:val="1"/>
      <w:numFmt w:val="bullet"/>
      <w:lvlText w:val="•"/>
      <w:lvlJc w:val="left"/>
      <w:pPr>
        <w:tabs>
          <w:tab w:val="num" w:pos="4320"/>
        </w:tabs>
        <w:ind w:left="4320" w:hanging="360"/>
      </w:pPr>
      <w:rPr>
        <w:rFonts w:ascii="Times New Roman" w:hAnsi="Times New Roman" w:hint="default"/>
      </w:rPr>
    </w:lvl>
    <w:lvl w:ilvl="6" w:tplc="14E4C854" w:tentative="1">
      <w:start w:val="1"/>
      <w:numFmt w:val="bullet"/>
      <w:lvlText w:val="•"/>
      <w:lvlJc w:val="left"/>
      <w:pPr>
        <w:tabs>
          <w:tab w:val="num" w:pos="5040"/>
        </w:tabs>
        <w:ind w:left="5040" w:hanging="360"/>
      </w:pPr>
      <w:rPr>
        <w:rFonts w:ascii="Times New Roman" w:hAnsi="Times New Roman" w:hint="default"/>
      </w:rPr>
    </w:lvl>
    <w:lvl w:ilvl="7" w:tplc="E0EE9260" w:tentative="1">
      <w:start w:val="1"/>
      <w:numFmt w:val="bullet"/>
      <w:lvlText w:val="•"/>
      <w:lvlJc w:val="left"/>
      <w:pPr>
        <w:tabs>
          <w:tab w:val="num" w:pos="5760"/>
        </w:tabs>
        <w:ind w:left="5760" w:hanging="360"/>
      </w:pPr>
      <w:rPr>
        <w:rFonts w:ascii="Times New Roman" w:hAnsi="Times New Roman" w:hint="default"/>
      </w:rPr>
    </w:lvl>
    <w:lvl w:ilvl="8" w:tplc="F550951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FB90EE7"/>
    <w:multiLevelType w:val="hybridMultilevel"/>
    <w:tmpl w:val="E230000E"/>
    <w:lvl w:ilvl="0" w:tplc="04090005">
      <w:start w:val="1"/>
      <w:numFmt w:val="bullet"/>
      <w:lvlText w:val=""/>
      <w:lvlJc w:val="left"/>
      <w:pPr>
        <w:tabs>
          <w:tab w:val="num" w:pos="720"/>
        </w:tabs>
        <w:ind w:left="720" w:hanging="360"/>
      </w:pPr>
      <w:rPr>
        <w:rFonts w:ascii="Wingdings" w:hAnsi="Wingdings" w:hint="default"/>
      </w:rPr>
    </w:lvl>
    <w:lvl w:ilvl="1" w:tplc="5D620740" w:tentative="1">
      <w:start w:val="1"/>
      <w:numFmt w:val="bullet"/>
      <w:lvlText w:val="•"/>
      <w:lvlJc w:val="left"/>
      <w:pPr>
        <w:tabs>
          <w:tab w:val="num" w:pos="1440"/>
        </w:tabs>
        <w:ind w:left="1440" w:hanging="360"/>
      </w:pPr>
      <w:rPr>
        <w:rFonts w:ascii="Arial" w:hAnsi="Arial" w:hint="default"/>
      </w:rPr>
    </w:lvl>
    <w:lvl w:ilvl="2" w:tplc="5E486384" w:tentative="1">
      <w:start w:val="1"/>
      <w:numFmt w:val="bullet"/>
      <w:lvlText w:val="•"/>
      <w:lvlJc w:val="left"/>
      <w:pPr>
        <w:tabs>
          <w:tab w:val="num" w:pos="2160"/>
        </w:tabs>
        <w:ind w:left="2160" w:hanging="360"/>
      </w:pPr>
      <w:rPr>
        <w:rFonts w:ascii="Arial" w:hAnsi="Arial" w:hint="default"/>
      </w:rPr>
    </w:lvl>
    <w:lvl w:ilvl="3" w:tplc="21808E60" w:tentative="1">
      <w:start w:val="1"/>
      <w:numFmt w:val="bullet"/>
      <w:lvlText w:val="•"/>
      <w:lvlJc w:val="left"/>
      <w:pPr>
        <w:tabs>
          <w:tab w:val="num" w:pos="2880"/>
        </w:tabs>
        <w:ind w:left="2880" w:hanging="360"/>
      </w:pPr>
      <w:rPr>
        <w:rFonts w:ascii="Arial" w:hAnsi="Arial" w:hint="default"/>
      </w:rPr>
    </w:lvl>
    <w:lvl w:ilvl="4" w:tplc="A55C652C" w:tentative="1">
      <w:start w:val="1"/>
      <w:numFmt w:val="bullet"/>
      <w:lvlText w:val="•"/>
      <w:lvlJc w:val="left"/>
      <w:pPr>
        <w:tabs>
          <w:tab w:val="num" w:pos="3600"/>
        </w:tabs>
        <w:ind w:left="3600" w:hanging="360"/>
      </w:pPr>
      <w:rPr>
        <w:rFonts w:ascii="Arial" w:hAnsi="Arial" w:hint="default"/>
      </w:rPr>
    </w:lvl>
    <w:lvl w:ilvl="5" w:tplc="C0CE388A" w:tentative="1">
      <w:start w:val="1"/>
      <w:numFmt w:val="bullet"/>
      <w:lvlText w:val="•"/>
      <w:lvlJc w:val="left"/>
      <w:pPr>
        <w:tabs>
          <w:tab w:val="num" w:pos="4320"/>
        </w:tabs>
        <w:ind w:left="4320" w:hanging="360"/>
      </w:pPr>
      <w:rPr>
        <w:rFonts w:ascii="Arial" w:hAnsi="Arial" w:hint="default"/>
      </w:rPr>
    </w:lvl>
    <w:lvl w:ilvl="6" w:tplc="832A6922" w:tentative="1">
      <w:start w:val="1"/>
      <w:numFmt w:val="bullet"/>
      <w:lvlText w:val="•"/>
      <w:lvlJc w:val="left"/>
      <w:pPr>
        <w:tabs>
          <w:tab w:val="num" w:pos="5040"/>
        </w:tabs>
        <w:ind w:left="5040" w:hanging="360"/>
      </w:pPr>
      <w:rPr>
        <w:rFonts w:ascii="Arial" w:hAnsi="Arial" w:hint="default"/>
      </w:rPr>
    </w:lvl>
    <w:lvl w:ilvl="7" w:tplc="B55E8544" w:tentative="1">
      <w:start w:val="1"/>
      <w:numFmt w:val="bullet"/>
      <w:lvlText w:val="•"/>
      <w:lvlJc w:val="left"/>
      <w:pPr>
        <w:tabs>
          <w:tab w:val="num" w:pos="5760"/>
        </w:tabs>
        <w:ind w:left="5760" w:hanging="360"/>
      </w:pPr>
      <w:rPr>
        <w:rFonts w:ascii="Arial" w:hAnsi="Arial" w:hint="default"/>
      </w:rPr>
    </w:lvl>
    <w:lvl w:ilvl="8" w:tplc="F65CE120" w:tentative="1">
      <w:start w:val="1"/>
      <w:numFmt w:val="bullet"/>
      <w:lvlText w:val="•"/>
      <w:lvlJc w:val="left"/>
      <w:pPr>
        <w:tabs>
          <w:tab w:val="num" w:pos="6480"/>
        </w:tabs>
        <w:ind w:left="6480" w:hanging="360"/>
      </w:pPr>
      <w:rPr>
        <w:rFonts w:ascii="Arial" w:hAnsi="Arial" w:hint="default"/>
      </w:rPr>
    </w:lvl>
  </w:abstractNum>
  <w:abstractNum w:abstractNumId="28">
    <w:nsid w:val="62B74883"/>
    <w:multiLevelType w:val="hybridMultilevel"/>
    <w:tmpl w:val="1C8A5F74"/>
    <w:lvl w:ilvl="0" w:tplc="04090005">
      <w:start w:val="1"/>
      <w:numFmt w:val="bullet"/>
      <w:lvlText w:val=""/>
      <w:lvlJc w:val="left"/>
      <w:pPr>
        <w:tabs>
          <w:tab w:val="num" w:pos="720"/>
        </w:tabs>
        <w:ind w:left="720" w:hanging="360"/>
      </w:pPr>
      <w:rPr>
        <w:rFonts w:ascii="Wingdings" w:hAnsi="Wingdings" w:hint="default"/>
      </w:rPr>
    </w:lvl>
    <w:lvl w:ilvl="1" w:tplc="916C6A2A" w:tentative="1">
      <w:start w:val="1"/>
      <w:numFmt w:val="bullet"/>
      <w:lvlText w:val="•"/>
      <w:lvlJc w:val="left"/>
      <w:pPr>
        <w:tabs>
          <w:tab w:val="num" w:pos="1440"/>
        </w:tabs>
        <w:ind w:left="1440" w:hanging="360"/>
      </w:pPr>
      <w:rPr>
        <w:rFonts w:ascii="Arial" w:hAnsi="Arial" w:hint="default"/>
      </w:rPr>
    </w:lvl>
    <w:lvl w:ilvl="2" w:tplc="6192A8D8" w:tentative="1">
      <w:start w:val="1"/>
      <w:numFmt w:val="bullet"/>
      <w:lvlText w:val="•"/>
      <w:lvlJc w:val="left"/>
      <w:pPr>
        <w:tabs>
          <w:tab w:val="num" w:pos="2160"/>
        </w:tabs>
        <w:ind w:left="2160" w:hanging="360"/>
      </w:pPr>
      <w:rPr>
        <w:rFonts w:ascii="Arial" w:hAnsi="Arial" w:hint="default"/>
      </w:rPr>
    </w:lvl>
    <w:lvl w:ilvl="3" w:tplc="DA50B08C" w:tentative="1">
      <w:start w:val="1"/>
      <w:numFmt w:val="bullet"/>
      <w:lvlText w:val="•"/>
      <w:lvlJc w:val="left"/>
      <w:pPr>
        <w:tabs>
          <w:tab w:val="num" w:pos="2880"/>
        </w:tabs>
        <w:ind w:left="2880" w:hanging="360"/>
      </w:pPr>
      <w:rPr>
        <w:rFonts w:ascii="Arial" w:hAnsi="Arial" w:hint="default"/>
      </w:rPr>
    </w:lvl>
    <w:lvl w:ilvl="4" w:tplc="6DC20874" w:tentative="1">
      <w:start w:val="1"/>
      <w:numFmt w:val="bullet"/>
      <w:lvlText w:val="•"/>
      <w:lvlJc w:val="left"/>
      <w:pPr>
        <w:tabs>
          <w:tab w:val="num" w:pos="3600"/>
        </w:tabs>
        <w:ind w:left="3600" w:hanging="360"/>
      </w:pPr>
      <w:rPr>
        <w:rFonts w:ascii="Arial" w:hAnsi="Arial" w:hint="default"/>
      </w:rPr>
    </w:lvl>
    <w:lvl w:ilvl="5" w:tplc="A3185E20" w:tentative="1">
      <w:start w:val="1"/>
      <w:numFmt w:val="bullet"/>
      <w:lvlText w:val="•"/>
      <w:lvlJc w:val="left"/>
      <w:pPr>
        <w:tabs>
          <w:tab w:val="num" w:pos="4320"/>
        </w:tabs>
        <w:ind w:left="4320" w:hanging="360"/>
      </w:pPr>
      <w:rPr>
        <w:rFonts w:ascii="Arial" w:hAnsi="Arial" w:hint="default"/>
      </w:rPr>
    </w:lvl>
    <w:lvl w:ilvl="6" w:tplc="717870DC" w:tentative="1">
      <w:start w:val="1"/>
      <w:numFmt w:val="bullet"/>
      <w:lvlText w:val="•"/>
      <w:lvlJc w:val="left"/>
      <w:pPr>
        <w:tabs>
          <w:tab w:val="num" w:pos="5040"/>
        </w:tabs>
        <w:ind w:left="5040" w:hanging="360"/>
      </w:pPr>
      <w:rPr>
        <w:rFonts w:ascii="Arial" w:hAnsi="Arial" w:hint="default"/>
      </w:rPr>
    </w:lvl>
    <w:lvl w:ilvl="7" w:tplc="09567CD8" w:tentative="1">
      <w:start w:val="1"/>
      <w:numFmt w:val="bullet"/>
      <w:lvlText w:val="•"/>
      <w:lvlJc w:val="left"/>
      <w:pPr>
        <w:tabs>
          <w:tab w:val="num" w:pos="5760"/>
        </w:tabs>
        <w:ind w:left="5760" w:hanging="360"/>
      </w:pPr>
      <w:rPr>
        <w:rFonts w:ascii="Arial" w:hAnsi="Arial" w:hint="default"/>
      </w:rPr>
    </w:lvl>
    <w:lvl w:ilvl="8" w:tplc="C7967460" w:tentative="1">
      <w:start w:val="1"/>
      <w:numFmt w:val="bullet"/>
      <w:lvlText w:val="•"/>
      <w:lvlJc w:val="left"/>
      <w:pPr>
        <w:tabs>
          <w:tab w:val="num" w:pos="6480"/>
        </w:tabs>
        <w:ind w:left="6480" w:hanging="360"/>
      </w:pPr>
      <w:rPr>
        <w:rFonts w:ascii="Arial" w:hAnsi="Arial" w:hint="default"/>
      </w:rPr>
    </w:lvl>
  </w:abstractNum>
  <w:abstractNum w:abstractNumId="29">
    <w:nsid w:val="68C647BD"/>
    <w:multiLevelType w:val="hybridMultilevel"/>
    <w:tmpl w:val="AA72634A"/>
    <w:lvl w:ilvl="0" w:tplc="C58C2B3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3E5BDD"/>
    <w:multiLevelType w:val="hybridMultilevel"/>
    <w:tmpl w:val="FED60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0FC49A4"/>
    <w:multiLevelType w:val="hybridMultilevel"/>
    <w:tmpl w:val="D38C25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FF3DDF"/>
    <w:multiLevelType w:val="hybridMultilevel"/>
    <w:tmpl w:val="BEF8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AC46AC"/>
    <w:multiLevelType w:val="hybridMultilevel"/>
    <w:tmpl w:val="DF06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4702AF"/>
    <w:multiLevelType w:val="hybridMultilevel"/>
    <w:tmpl w:val="1FCC4AB0"/>
    <w:lvl w:ilvl="0" w:tplc="C58C2B3A">
      <w:start w:val="1"/>
      <w:numFmt w:val="bullet"/>
      <w:lvlText w:val="•"/>
      <w:lvlJc w:val="left"/>
      <w:pPr>
        <w:tabs>
          <w:tab w:val="num" w:pos="720"/>
        </w:tabs>
        <w:ind w:left="720" w:hanging="360"/>
      </w:pPr>
      <w:rPr>
        <w:rFonts w:ascii="Arial" w:hAnsi="Arial" w:hint="default"/>
      </w:rPr>
    </w:lvl>
    <w:lvl w:ilvl="1" w:tplc="AE14EA44" w:tentative="1">
      <w:start w:val="1"/>
      <w:numFmt w:val="bullet"/>
      <w:lvlText w:val="•"/>
      <w:lvlJc w:val="left"/>
      <w:pPr>
        <w:tabs>
          <w:tab w:val="num" w:pos="1440"/>
        </w:tabs>
        <w:ind w:left="1440" w:hanging="360"/>
      </w:pPr>
      <w:rPr>
        <w:rFonts w:ascii="Arial" w:hAnsi="Arial" w:hint="default"/>
      </w:rPr>
    </w:lvl>
    <w:lvl w:ilvl="2" w:tplc="B5727000" w:tentative="1">
      <w:start w:val="1"/>
      <w:numFmt w:val="bullet"/>
      <w:lvlText w:val="•"/>
      <w:lvlJc w:val="left"/>
      <w:pPr>
        <w:tabs>
          <w:tab w:val="num" w:pos="2160"/>
        </w:tabs>
        <w:ind w:left="2160" w:hanging="360"/>
      </w:pPr>
      <w:rPr>
        <w:rFonts w:ascii="Arial" w:hAnsi="Arial" w:hint="default"/>
      </w:rPr>
    </w:lvl>
    <w:lvl w:ilvl="3" w:tplc="1E8C651C" w:tentative="1">
      <w:start w:val="1"/>
      <w:numFmt w:val="bullet"/>
      <w:lvlText w:val="•"/>
      <w:lvlJc w:val="left"/>
      <w:pPr>
        <w:tabs>
          <w:tab w:val="num" w:pos="2880"/>
        </w:tabs>
        <w:ind w:left="2880" w:hanging="360"/>
      </w:pPr>
      <w:rPr>
        <w:rFonts w:ascii="Arial" w:hAnsi="Arial" w:hint="default"/>
      </w:rPr>
    </w:lvl>
    <w:lvl w:ilvl="4" w:tplc="4C303084" w:tentative="1">
      <w:start w:val="1"/>
      <w:numFmt w:val="bullet"/>
      <w:lvlText w:val="•"/>
      <w:lvlJc w:val="left"/>
      <w:pPr>
        <w:tabs>
          <w:tab w:val="num" w:pos="3600"/>
        </w:tabs>
        <w:ind w:left="3600" w:hanging="360"/>
      </w:pPr>
      <w:rPr>
        <w:rFonts w:ascii="Arial" w:hAnsi="Arial" w:hint="default"/>
      </w:rPr>
    </w:lvl>
    <w:lvl w:ilvl="5" w:tplc="C764CDD4" w:tentative="1">
      <w:start w:val="1"/>
      <w:numFmt w:val="bullet"/>
      <w:lvlText w:val="•"/>
      <w:lvlJc w:val="left"/>
      <w:pPr>
        <w:tabs>
          <w:tab w:val="num" w:pos="4320"/>
        </w:tabs>
        <w:ind w:left="4320" w:hanging="360"/>
      </w:pPr>
      <w:rPr>
        <w:rFonts w:ascii="Arial" w:hAnsi="Arial" w:hint="default"/>
      </w:rPr>
    </w:lvl>
    <w:lvl w:ilvl="6" w:tplc="F4700354" w:tentative="1">
      <w:start w:val="1"/>
      <w:numFmt w:val="bullet"/>
      <w:lvlText w:val="•"/>
      <w:lvlJc w:val="left"/>
      <w:pPr>
        <w:tabs>
          <w:tab w:val="num" w:pos="5040"/>
        </w:tabs>
        <w:ind w:left="5040" w:hanging="360"/>
      </w:pPr>
      <w:rPr>
        <w:rFonts w:ascii="Arial" w:hAnsi="Arial" w:hint="default"/>
      </w:rPr>
    </w:lvl>
    <w:lvl w:ilvl="7" w:tplc="FDEE34BC" w:tentative="1">
      <w:start w:val="1"/>
      <w:numFmt w:val="bullet"/>
      <w:lvlText w:val="•"/>
      <w:lvlJc w:val="left"/>
      <w:pPr>
        <w:tabs>
          <w:tab w:val="num" w:pos="5760"/>
        </w:tabs>
        <w:ind w:left="5760" w:hanging="360"/>
      </w:pPr>
      <w:rPr>
        <w:rFonts w:ascii="Arial" w:hAnsi="Arial" w:hint="default"/>
      </w:rPr>
    </w:lvl>
    <w:lvl w:ilvl="8" w:tplc="96EC7316" w:tentative="1">
      <w:start w:val="1"/>
      <w:numFmt w:val="bullet"/>
      <w:lvlText w:val="•"/>
      <w:lvlJc w:val="left"/>
      <w:pPr>
        <w:tabs>
          <w:tab w:val="num" w:pos="6480"/>
        </w:tabs>
        <w:ind w:left="6480" w:hanging="360"/>
      </w:pPr>
      <w:rPr>
        <w:rFonts w:ascii="Arial" w:hAnsi="Arial" w:hint="default"/>
      </w:rPr>
    </w:lvl>
  </w:abstractNum>
  <w:abstractNum w:abstractNumId="35">
    <w:nsid w:val="7D6F539D"/>
    <w:multiLevelType w:val="hybridMultilevel"/>
    <w:tmpl w:val="D6D08E52"/>
    <w:lvl w:ilvl="0" w:tplc="04090005">
      <w:start w:val="1"/>
      <w:numFmt w:val="bullet"/>
      <w:lvlText w:val=""/>
      <w:lvlJc w:val="left"/>
      <w:pPr>
        <w:tabs>
          <w:tab w:val="num" w:pos="720"/>
        </w:tabs>
        <w:ind w:left="720" w:hanging="360"/>
      </w:pPr>
      <w:rPr>
        <w:rFonts w:ascii="Wingdings" w:hAnsi="Wingdings" w:hint="default"/>
      </w:rPr>
    </w:lvl>
    <w:lvl w:ilvl="1" w:tplc="FC1EA6DE" w:tentative="1">
      <w:start w:val="1"/>
      <w:numFmt w:val="bullet"/>
      <w:lvlText w:val="•"/>
      <w:lvlJc w:val="left"/>
      <w:pPr>
        <w:tabs>
          <w:tab w:val="num" w:pos="1440"/>
        </w:tabs>
        <w:ind w:left="1440" w:hanging="360"/>
      </w:pPr>
      <w:rPr>
        <w:rFonts w:ascii="Arial" w:hAnsi="Arial" w:hint="default"/>
      </w:rPr>
    </w:lvl>
    <w:lvl w:ilvl="2" w:tplc="FF54C67C" w:tentative="1">
      <w:start w:val="1"/>
      <w:numFmt w:val="bullet"/>
      <w:lvlText w:val="•"/>
      <w:lvlJc w:val="left"/>
      <w:pPr>
        <w:tabs>
          <w:tab w:val="num" w:pos="2160"/>
        </w:tabs>
        <w:ind w:left="2160" w:hanging="360"/>
      </w:pPr>
      <w:rPr>
        <w:rFonts w:ascii="Arial" w:hAnsi="Arial" w:hint="default"/>
      </w:rPr>
    </w:lvl>
    <w:lvl w:ilvl="3" w:tplc="21204FDA" w:tentative="1">
      <w:start w:val="1"/>
      <w:numFmt w:val="bullet"/>
      <w:lvlText w:val="•"/>
      <w:lvlJc w:val="left"/>
      <w:pPr>
        <w:tabs>
          <w:tab w:val="num" w:pos="2880"/>
        </w:tabs>
        <w:ind w:left="2880" w:hanging="360"/>
      </w:pPr>
      <w:rPr>
        <w:rFonts w:ascii="Arial" w:hAnsi="Arial" w:hint="default"/>
      </w:rPr>
    </w:lvl>
    <w:lvl w:ilvl="4" w:tplc="BBE4CB92" w:tentative="1">
      <w:start w:val="1"/>
      <w:numFmt w:val="bullet"/>
      <w:lvlText w:val="•"/>
      <w:lvlJc w:val="left"/>
      <w:pPr>
        <w:tabs>
          <w:tab w:val="num" w:pos="3600"/>
        </w:tabs>
        <w:ind w:left="3600" w:hanging="360"/>
      </w:pPr>
      <w:rPr>
        <w:rFonts w:ascii="Arial" w:hAnsi="Arial" w:hint="default"/>
      </w:rPr>
    </w:lvl>
    <w:lvl w:ilvl="5" w:tplc="350EA36C" w:tentative="1">
      <w:start w:val="1"/>
      <w:numFmt w:val="bullet"/>
      <w:lvlText w:val="•"/>
      <w:lvlJc w:val="left"/>
      <w:pPr>
        <w:tabs>
          <w:tab w:val="num" w:pos="4320"/>
        </w:tabs>
        <w:ind w:left="4320" w:hanging="360"/>
      </w:pPr>
      <w:rPr>
        <w:rFonts w:ascii="Arial" w:hAnsi="Arial" w:hint="default"/>
      </w:rPr>
    </w:lvl>
    <w:lvl w:ilvl="6" w:tplc="143EF5B8" w:tentative="1">
      <w:start w:val="1"/>
      <w:numFmt w:val="bullet"/>
      <w:lvlText w:val="•"/>
      <w:lvlJc w:val="left"/>
      <w:pPr>
        <w:tabs>
          <w:tab w:val="num" w:pos="5040"/>
        </w:tabs>
        <w:ind w:left="5040" w:hanging="360"/>
      </w:pPr>
      <w:rPr>
        <w:rFonts w:ascii="Arial" w:hAnsi="Arial" w:hint="default"/>
      </w:rPr>
    </w:lvl>
    <w:lvl w:ilvl="7" w:tplc="24A640E0" w:tentative="1">
      <w:start w:val="1"/>
      <w:numFmt w:val="bullet"/>
      <w:lvlText w:val="•"/>
      <w:lvlJc w:val="left"/>
      <w:pPr>
        <w:tabs>
          <w:tab w:val="num" w:pos="5760"/>
        </w:tabs>
        <w:ind w:left="5760" w:hanging="360"/>
      </w:pPr>
      <w:rPr>
        <w:rFonts w:ascii="Arial" w:hAnsi="Arial" w:hint="default"/>
      </w:rPr>
    </w:lvl>
    <w:lvl w:ilvl="8" w:tplc="1EA62CAA" w:tentative="1">
      <w:start w:val="1"/>
      <w:numFmt w:val="bullet"/>
      <w:lvlText w:val="•"/>
      <w:lvlJc w:val="left"/>
      <w:pPr>
        <w:tabs>
          <w:tab w:val="num" w:pos="6480"/>
        </w:tabs>
        <w:ind w:left="6480" w:hanging="360"/>
      </w:pPr>
      <w:rPr>
        <w:rFonts w:ascii="Arial" w:hAnsi="Arial" w:hint="default"/>
      </w:rPr>
    </w:lvl>
  </w:abstractNum>
  <w:abstractNum w:abstractNumId="36">
    <w:nsid w:val="7DA57FB2"/>
    <w:multiLevelType w:val="hybridMultilevel"/>
    <w:tmpl w:val="58A8A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E060C40"/>
    <w:multiLevelType w:val="hybridMultilevel"/>
    <w:tmpl w:val="2AEE39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FEB2370"/>
    <w:multiLevelType w:val="hybridMultilevel"/>
    <w:tmpl w:val="7EACF1DE"/>
    <w:lvl w:ilvl="0" w:tplc="8A181D78">
      <w:start w:val="1"/>
      <w:numFmt w:val="bullet"/>
      <w:lvlText w:val="•"/>
      <w:lvlJc w:val="left"/>
      <w:pPr>
        <w:tabs>
          <w:tab w:val="num" w:pos="720"/>
        </w:tabs>
        <w:ind w:left="720" w:hanging="360"/>
      </w:pPr>
      <w:rPr>
        <w:rFonts w:ascii="Arial" w:hAnsi="Arial" w:hint="default"/>
      </w:rPr>
    </w:lvl>
    <w:lvl w:ilvl="1" w:tplc="FC1EA6DE" w:tentative="1">
      <w:start w:val="1"/>
      <w:numFmt w:val="bullet"/>
      <w:lvlText w:val="•"/>
      <w:lvlJc w:val="left"/>
      <w:pPr>
        <w:tabs>
          <w:tab w:val="num" w:pos="1440"/>
        </w:tabs>
        <w:ind w:left="1440" w:hanging="360"/>
      </w:pPr>
      <w:rPr>
        <w:rFonts w:ascii="Arial" w:hAnsi="Arial" w:hint="default"/>
      </w:rPr>
    </w:lvl>
    <w:lvl w:ilvl="2" w:tplc="FF54C67C" w:tentative="1">
      <w:start w:val="1"/>
      <w:numFmt w:val="bullet"/>
      <w:lvlText w:val="•"/>
      <w:lvlJc w:val="left"/>
      <w:pPr>
        <w:tabs>
          <w:tab w:val="num" w:pos="2160"/>
        </w:tabs>
        <w:ind w:left="2160" w:hanging="360"/>
      </w:pPr>
      <w:rPr>
        <w:rFonts w:ascii="Arial" w:hAnsi="Arial" w:hint="default"/>
      </w:rPr>
    </w:lvl>
    <w:lvl w:ilvl="3" w:tplc="21204FDA" w:tentative="1">
      <w:start w:val="1"/>
      <w:numFmt w:val="bullet"/>
      <w:lvlText w:val="•"/>
      <w:lvlJc w:val="left"/>
      <w:pPr>
        <w:tabs>
          <w:tab w:val="num" w:pos="2880"/>
        </w:tabs>
        <w:ind w:left="2880" w:hanging="360"/>
      </w:pPr>
      <w:rPr>
        <w:rFonts w:ascii="Arial" w:hAnsi="Arial" w:hint="default"/>
      </w:rPr>
    </w:lvl>
    <w:lvl w:ilvl="4" w:tplc="BBE4CB92" w:tentative="1">
      <w:start w:val="1"/>
      <w:numFmt w:val="bullet"/>
      <w:lvlText w:val="•"/>
      <w:lvlJc w:val="left"/>
      <w:pPr>
        <w:tabs>
          <w:tab w:val="num" w:pos="3600"/>
        </w:tabs>
        <w:ind w:left="3600" w:hanging="360"/>
      </w:pPr>
      <w:rPr>
        <w:rFonts w:ascii="Arial" w:hAnsi="Arial" w:hint="default"/>
      </w:rPr>
    </w:lvl>
    <w:lvl w:ilvl="5" w:tplc="350EA36C" w:tentative="1">
      <w:start w:val="1"/>
      <w:numFmt w:val="bullet"/>
      <w:lvlText w:val="•"/>
      <w:lvlJc w:val="left"/>
      <w:pPr>
        <w:tabs>
          <w:tab w:val="num" w:pos="4320"/>
        </w:tabs>
        <w:ind w:left="4320" w:hanging="360"/>
      </w:pPr>
      <w:rPr>
        <w:rFonts w:ascii="Arial" w:hAnsi="Arial" w:hint="default"/>
      </w:rPr>
    </w:lvl>
    <w:lvl w:ilvl="6" w:tplc="143EF5B8" w:tentative="1">
      <w:start w:val="1"/>
      <w:numFmt w:val="bullet"/>
      <w:lvlText w:val="•"/>
      <w:lvlJc w:val="left"/>
      <w:pPr>
        <w:tabs>
          <w:tab w:val="num" w:pos="5040"/>
        </w:tabs>
        <w:ind w:left="5040" w:hanging="360"/>
      </w:pPr>
      <w:rPr>
        <w:rFonts w:ascii="Arial" w:hAnsi="Arial" w:hint="default"/>
      </w:rPr>
    </w:lvl>
    <w:lvl w:ilvl="7" w:tplc="24A640E0" w:tentative="1">
      <w:start w:val="1"/>
      <w:numFmt w:val="bullet"/>
      <w:lvlText w:val="•"/>
      <w:lvlJc w:val="left"/>
      <w:pPr>
        <w:tabs>
          <w:tab w:val="num" w:pos="5760"/>
        </w:tabs>
        <w:ind w:left="5760" w:hanging="360"/>
      </w:pPr>
      <w:rPr>
        <w:rFonts w:ascii="Arial" w:hAnsi="Arial" w:hint="default"/>
      </w:rPr>
    </w:lvl>
    <w:lvl w:ilvl="8" w:tplc="1EA62CAA" w:tentative="1">
      <w:start w:val="1"/>
      <w:numFmt w:val="bullet"/>
      <w:lvlText w:val="•"/>
      <w:lvlJc w:val="left"/>
      <w:pPr>
        <w:tabs>
          <w:tab w:val="num" w:pos="6480"/>
        </w:tabs>
        <w:ind w:left="6480" w:hanging="360"/>
      </w:pPr>
      <w:rPr>
        <w:rFonts w:ascii="Arial" w:hAnsi="Arial" w:hint="default"/>
      </w:rPr>
    </w:lvl>
  </w:abstractNum>
  <w:num w:numId="1">
    <w:abstractNumId w:val="34"/>
  </w:num>
  <w:num w:numId="2">
    <w:abstractNumId w:val="26"/>
  </w:num>
  <w:num w:numId="3">
    <w:abstractNumId w:val="3"/>
  </w:num>
  <w:num w:numId="4">
    <w:abstractNumId w:val="24"/>
  </w:num>
  <w:num w:numId="5">
    <w:abstractNumId w:val="5"/>
  </w:num>
  <w:num w:numId="6">
    <w:abstractNumId w:val="38"/>
  </w:num>
  <w:num w:numId="7">
    <w:abstractNumId w:val="19"/>
  </w:num>
  <w:num w:numId="8">
    <w:abstractNumId w:val="1"/>
  </w:num>
  <w:num w:numId="9">
    <w:abstractNumId w:val="23"/>
  </w:num>
  <w:num w:numId="10">
    <w:abstractNumId w:val="10"/>
  </w:num>
  <w:num w:numId="11">
    <w:abstractNumId w:val="29"/>
  </w:num>
  <w:num w:numId="12">
    <w:abstractNumId w:val="25"/>
  </w:num>
  <w:num w:numId="13">
    <w:abstractNumId w:val="21"/>
  </w:num>
  <w:num w:numId="14">
    <w:abstractNumId w:val="18"/>
  </w:num>
  <w:num w:numId="15">
    <w:abstractNumId w:val="14"/>
  </w:num>
  <w:num w:numId="16">
    <w:abstractNumId w:val="22"/>
  </w:num>
  <w:num w:numId="17">
    <w:abstractNumId w:val="13"/>
  </w:num>
  <w:num w:numId="18">
    <w:abstractNumId w:val="17"/>
  </w:num>
  <w:num w:numId="19">
    <w:abstractNumId w:val="11"/>
  </w:num>
  <w:num w:numId="20">
    <w:abstractNumId w:val="28"/>
  </w:num>
  <w:num w:numId="21">
    <w:abstractNumId w:val="7"/>
  </w:num>
  <w:num w:numId="22">
    <w:abstractNumId w:val="27"/>
  </w:num>
  <w:num w:numId="23">
    <w:abstractNumId w:val="9"/>
  </w:num>
  <w:num w:numId="24">
    <w:abstractNumId w:val="31"/>
  </w:num>
  <w:num w:numId="25">
    <w:abstractNumId w:val="16"/>
  </w:num>
  <w:num w:numId="26">
    <w:abstractNumId w:val="35"/>
  </w:num>
  <w:num w:numId="27">
    <w:abstractNumId w:val="12"/>
  </w:num>
  <w:num w:numId="28">
    <w:abstractNumId w:val="2"/>
  </w:num>
  <w:num w:numId="29">
    <w:abstractNumId w:val="20"/>
  </w:num>
  <w:num w:numId="30">
    <w:abstractNumId w:val="15"/>
  </w:num>
  <w:num w:numId="31">
    <w:abstractNumId w:val="37"/>
  </w:num>
  <w:num w:numId="32">
    <w:abstractNumId w:val="8"/>
  </w:num>
  <w:num w:numId="33">
    <w:abstractNumId w:val="0"/>
  </w:num>
  <w:num w:numId="34">
    <w:abstractNumId w:val="36"/>
  </w:num>
  <w:num w:numId="35">
    <w:abstractNumId w:val="30"/>
  </w:num>
  <w:num w:numId="36">
    <w:abstractNumId w:val="32"/>
  </w:num>
  <w:num w:numId="37">
    <w:abstractNumId w:val="6"/>
  </w:num>
  <w:num w:numId="38">
    <w:abstractNumId w:val="33"/>
  </w:num>
  <w:num w:numId="39">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7B2"/>
    <w:rsid w:val="00011065"/>
    <w:rsid w:val="00013EDE"/>
    <w:rsid w:val="000460BE"/>
    <w:rsid w:val="00050121"/>
    <w:rsid w:val="00077F2F"/>
    <w:rsid w:val="00084102"/>
    <w:rsid w:val="00092C80"/>
    <w:rsid w:val="000B7772"/>
    <w:rsid w:val="000C17CC"/>
    <w:rsid w:val="000C4949"/>
    <w:rsid w:val="00104E0A"/>
    <w:rsid w:val="00121290"/>
    <w:rsid w:val="00123D3C"/>
    <w:rsid w:val="00126781"/>
    <w:rsid w:val="00153B67"/>
    <w:rsid w:val="001A3505"/>
    <w:rsid w:val="001D67E3"/>
    <w:rsid w:val="001E2762"/>
    <w:rsid w:val="001F49B7"/>
    <w:rsid w:val="0020423D"/>
    <w:rsid w:val="00205FB4"/>
    <w:rsid w:val="00207970"/>
    <w:rsid w:val="00213052"/>
    <w:rsid w:val="002508AC"/>
    <w:rsid w:val="00284B61"/>
    <w:rsid w:val="002C6C7F"/>
    <w:rsid w:val="002C7574"/>
    <w:rsid w:val="0034520B"/>
    <w:rsid w:val="00367BF6"/>
    <w:rsid w:val="0037199E"/>
    <w:rsid w:val="00375E05"/>
    <w:rsid w:val="003A6766"/>
    <w:rsid w:val="003B3C6A"/>
    <w:rsid w:val="003B5DB4"/>
    <w:rsid w:val="00402009"/>
    <w:rsid w:val="004361DC"/>
    <w:rsid w:val="00484354"/>
    <w:rsid w:val="00541286"/>
    <w:rsid w:val="00542DAD"/>
    <w:rsid w:val="005E178E"/>
    <w:rsid w:val="005E7069"/>
    <w:rsid w:val="00604C03"/>
    <w:rsid w:val="00605D78"/>
    <w:rsid w:val="00611A8C"/>
    <w:rsid w:val="00613C20"/>
    <w:rsid w:val="00617F5D"/>
    <w:rsid w:val="00643267"/>
    <w:rsid w:val="00662A22"/>
    <w:rsid w:val="006A30FB"/>
    <w:rsid w:val="006B499E"/>
    <w:rsid w:val="006E0227"/>
    <w:rsid w:val="00711400"/>
    <w:rsid w:val="00724186"/>
    <w:rsid w:val="007657AF"/>
    <w:rsid w:val="007A7BAA"/>
    <w:rsid w:val="007C0038"/>
    <w:rsid w:val="007D072E"/>
    <w:rsid w:val="007D6C80"/>
    <w:rsid w:val="00807330"/>
    <w:rsid w:val="008076CD"/>
    <w:rsid w:val="00817661"/>
    <w:rsid w:val="0084162A"/>
    <w:rsid w:val="0084598C"/>
    <w:rsid w:val="0084671F"/>
    <w:rsid w:val="00874603"/>
    <w:rsid w:val="00881B63"/>
    <w:rsid w:val="00886027"/>
    <w:rsid w:val="008A517F"/>
    <w:rsid w:val="008E20BA"/>
    <w:rsid w:val="00901926"/>
    <w:rsid w:val="00924515"/>
    <w:rsid w:val="00937FC4"/>
    <w:rsid w:val="009C1A95"/>
    <w:rsid w:val="009D5D19"/>
    <w:rsid w:val="009E0112"/>
    <w:rsid w:val="00A03B8D"/>
    <w:rsid w:val="00A117B2"/>
    <w:rsid w:val="00A222EC"/>
    <w:rsid w:val="00A70866"/>
    <w:rsid w:val="00A7747A"/>
    <w:rsid w:val="00AB0183"/>
    <w:rsid w:val="00AB39FB"/>
    <w:rsid w:val="00AE100F"/>
    <w:rsid w:val="00AE24DA"/>
    <w:rsid w:val="00AF1D24"/>
    <w:rsid w:val="00B02406"/>
    <w:rsid w:val="00B155B7"/>
    <w:rsid w:val="00B3284E"/>
    <w:rsid w:val="00B34B5A"/>
    <w:rsid w:val="00B66E40"/>
    <w:rsid w:val="00B72AED"/>
    <w:rsid w:val="00BB1934"/>
    <w:rsid w:val="00BC6CC0"/>
    <w:rsid w:val="00BE1BE9"/>
    <w:rsid w:val="00C10A27"/>
    <w:rsid w:val="00C66CF6"/>
    <w:rsid w:val="00C66E6C"/>
    <w:rsid w:val="00C81381"/>
    <w:rsid w:val="00C81BFB"/>
    <w:rsid w:val="00C90945"/>
    <w:rsid w:val="00CA6ECD"/>
    <w:rsid w:val="00CB5008"/>
    <w:rsid w:val="00CC6292"/>
    <w:rsid w:val="00D31707"/>
    <w:rsid w:val="00D47B2E"/>
    <w:rsid w:val="00D57686"/>
    <w:rsid w:val="00D679A6"/>
    <w:rsid w:val="00D722B8"/>
    <w:rsid w:val="00DA4027"/>
    <w:rsid w:val="00DE1D42"/>
    <w:rsid w:val="00E14A90"/>
    <w:rsid w:val="00E2459D"/>
    <w:rsid w:val="00E339CB"/>
    <w:rsid w:val="00E37A94"/>
    <w:rsid w:val="00E90C8A"/>
    <w:rsid w:val="00EB5DD5"/>
    <w:rsid w:val="00ED4595"/>
    <w:rsid w:val="00EE00D6"/>
    <w:rsid w:val="00F10836"/>
    <w:rsid w:val="00F178DB"/>
    <w:rsid w:val="00F30258"/>
    <w:rsid w:val="00F72656"/>
    <w:rsid w:val="00F741DB"/>
    <w:rsid w:val="00F75691"/>
    <w:rsid w:val="00F766DC"/>
    <w:rsid w:val="00FC1AAF"/>
    <w:rsid w:val="00FD5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DB7F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B7772"/>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7B2"/>
    <w:rPr>
      <w:color w:val="0563C1" w:themeColor="hyperlink"/>
      <w:u w:val="single"/>
    </w:rPr>
  </w:style>
  <w:style w:type="paragraph" w:styleId="ListParagraph">
    <w:name w:val="List Paragraph"/>
    <w:basedOn w:val="Normal"/>
    <w:uiPriority w:val="34"/>
    <w:qFormat/>
    <w:rsid w:val="00C66E6C"/>
    <w:pPr>
      <w:ind w:left="720"/>
      <w:contextualSpacing/>
    </w:pPr>
  </w:style>
  <w:style w:type="paragraph" w:styleId="Header">
    <w:name w:val="header"/>
    <w:basedOn w:val="Normal"/>
    <w:link w:val="HeaderChar"/>
    <w:uiPriority w:val="99"/>
    <w:unhideWhenUsed/>
    <w:rsid w:val="00E14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A90"/>
  </w:style>
  <w:style w:type="paragraph" w:styleId="Footer">
    <w:name w:val="footer"/>
    <w:basedOn w:val="Normal"/>
    <w:link w:val="FooterChar"/>
    <w:uiPriority w:val="99"/>
    <w:unhideWhenUsed/>
    <w:rsid w:val="00E14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A90"/>
  </w:style>
  <w:style w:type="paragraph" w:styleId="NormalWeb">
    <w:name w:val="Normal (Web)"/>
    <w:basedOn w:val="Normal"/>
    <w:uiPriority w:val="99"/>
    <w:semiHidden/>
    <w:unhideWhenUsed/>
    <w:rsid w:val="00CC6292"/>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D6C80"/>
    <w:rPr>
      <w:sz w:val="16"/>
      <w:szCs w:val="16"/>
    </w:rPr>
  </w:style>
  <w:style w:type="paragraph" w:styleId="CommentText">
    <w:name w:val="annotation text"/>
    <w:basedOn w:val="Normal"/>
    <w:link w:val="CommentTextChar"/>
    <w:uiPriority w:val="99"/>
    <w:semiHidden/>
    <w:unhideWhenUsed/>
    <w:rsid w:val="007D6C80"/>
    <w:pPr>
      <w:spacing w:line="240" w:lineRule="auto"/>
    </w:pPr>
    <w:rPr>
      <w:sz w:val="20"/>
      <w:szCs w:val="20"/>
    </w:rPr>
  </w:style>
  <w:style w:type="character" w:customStyle="1" w:styleId="CommentTextChar">
    <w:name w:val="Comment Text Char"/>
    <w:basedOn w:val="DefaultParagraphFont"/>
    <w:link w:val="CommentText"/>
    <w:uiPriority w:val="99"/>
    <w:semiHidden/>
    <w:rsid w:val="007D6C80"/>
    <w:rPr>
      <w:sz w:val="20"/>
      <w:szCs w:val="20"/>
    </w:rPr>
  </w:style>
  <w:style w:type="paragraph" w:styleId="CommentSubject">
    <w:name w:val="annotation subject"/>
    <w:basedOn w:val="CommentText"/>
    <w:next w:val="CommentText"/>
    <w:link w:val="CommentSubjectChar"/>
    <w:uiPriority w:val="99"/>
    <w:semiHidden/>
    <w:unhideWhenUsed/>
    <w:rsid w:val="007D6C80"/>
    <w:rPr>
      <w:b/>
      <w:bCs/>
    </w:rPr>
  </w:style>
  <w:style w:type="character" w:customStyle="1" w:styleId="CommentSubjectChar">
    <w:name w:val="Comment Subject Char"/>
    <w:basedOn w:val="CommentTextChar"/>
    <w:link w:val="CommentSubject"/>
    <w:uiPriority w:val="99"/>
    <w:semiHidden/>
    <w:rsid w:val="007D6C80"/>
    <w:rPr>
      <w:b/>
      <w:bCs/>
      <w:sz w:val="20"/>
      <w:szCs w:val="20"/>
    </w:rPr>
  </w:style>
  <w:style w:type="paragraph" w:styleId="BalloonText">
    <w:name w:val="Balloon Text"/>
    <w:basedOn w:val="Normal"/>
    <w:link w:val="BalloonTextChar"/>
    <w:uiPriority w:val="99"/>
    <w:semiHidden/>
    <w:unhideWhenUsed/>
    <w:rsid w:val="007D6C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C80"/>
    <w:rPr>
      <w:rFonts w:ascii="Segoe UI" w:hAnsi="Segoe UI" w:cs="Segoe UI"/>
      <w:sz w:val="18"/>
      <w:szCs w:val="18"/>
    </w:rPr>
  </w:style>
  <w:style w:type="character" w:styleId="FollowedHyperlink">
    <w:name w:val="FollowedHyperlink"/>
    <w:basedOn w:val="DefaultParagraphFont"/>
    <w:uiPriority w:val="99"/>
    <w:semiHidden/>
    <w:unhideWhenUsed/>
    <w:rsid w:val="007D6C80"/>
    <w:rPr>
      <w:color w:val="954F72" w:themeColor="followedHyperlink"/>
      <w:u w:val="single"/>
    </w:rPr>
  </w:style>
  <w:style w:type="character" w:customStyle="1" w:styleId="Heading1Char">
    <w:name w:val="Heading 1 Char"/>
    <w:basedOn w:val="DefaultParagraphFont"/>
    <w:link w:val="Heading1"/>
    <w:uiPriority w:val="9"/>
    <w:rsid w:val="000B7772"/>
    <w:rPr>
      <w:rFonts w:ascii="Times New Roman" w:hAnsi="Times New Roman" w:cs="Times New Roman"/>
      <w:b/>
      <w:bCs/>
      <w:kern w:val="36"/>
      <w:sz w:val="48"/>
      <w:szCs w:val="48"/>
    </w:rPr>
  </w:style>
  <w:style w:type="character" w:styleId="PageNumber">
    <w:name w:val="page number"/>
    <w:basedOn w:val="DefaultParagraphFont"/>
    <w:uiPriority w:val="99"/>
    <w:semiHidden/>
    <w:unhideWhenUsed/>
    <w:rsid w:val="00C66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10584">
      <w:bodyDiv w:val="1"/>
      <w:marLeft w:val="0"/>
      <w:marRight w:val="0"/>
      <w:marTop w:val="0"/>
      <w:marBottom w:val="0"/>
      <w:divBdr>
        <w:top w:val="none" w:sz="0" w:space="0" w:color="auto"/>
        <w:left w:val="none" w:sz="0" w:space="0" w:color="auto"/>
        <w:bottom w:val="none" w:sz="0" w:space="0" w:color="auto"/>
        <w:right w:val="none" w:sz="0" w:space="0" w:color="auto"/>
      </w:divBdr>
    </w:div>
    <w:div w:id="541285772">
      <w:bodyDiv w:val="1"/>
      <w:marLeft w:val="0"/>
      <w:marRight w:val="0"/>
      <w:marTop w:val="0"/>
      <w:marBottom w:val="0"/>
      <w:divBdr>
        <w:top w:val="none" w:sz="0" w:space="0" w:color="auto"/>
        <w:left w:val="none" w:sz="0" w:space="0" w:color="auto"/>
        <w:bottom w:val="none" w:sz="0" w:space="0" w:color="auto"/>
        <w:right w:val="none" w:sz="0" w:space="0" w:color="auto"/>
      </w:divBdr>
    </w:div>
    <w:div w:id="591278574">
      <w:bodyDiv w:val="1"/>
      <w:marLeft w:val="0"/>
      <w:marRight w:val="0"/>
      <w:marTop w:val="0"/>
      <w:marBottom w:val="0"/>
      <w:divBdr>
        <w:top w:val="none" w:sz="0" w:space="0" w:color="auto"/>
        <w:left w:val="none" w:sz="0" w:space="0" w:color="auto"/>
        <w:bottom w:val="none" w:sz="0" w:space="0" w:color="auto"/>
        <w:right w:val="none" w:sz="0" w:space="0" w:color="auto"/>
      </w:divBdr>
    </w:div>
    <w:div w:id="638389408">
      <w:bodyDiv w:val="1"/>
      <w:marLeft w:val="0"/>
      <w:marRight w:val="0"/>
      <w:marTop w:val="0"/>
      <w:marBottom w:val="0"/>
      <w:divBdr>
        <w:top w:val="none" w:sz="0" w:space="0" w:color="auto"/>
        <w:left w:val="none" w:sz="0" w:space="0" w:color="auto"/>
        <w:bottom w:val="none" w:sz="0" w:space="0" w:color="auto"/>
        <w:right w:val="none" w:sz="0" w:space="0" w:color="auto"/>
      </w:divBdr>
    </w:div>
    <w:div w:id="820073250">
      <w:bodyDiv w:val="1"/>
      <w:marLeft w:val="0"/>
      <w:marRight w:val="0"/>
      <w:marTop w:val="0"/>
      <w:marBottom w:val="0"/>
      <w:divBdr>
        <w:top w:val="none" w:sz="0" w:space="0" w:color="auto"/>
        <w:left w:val="none" w:sz="0" w:space="0" w:color="auto"/>
        <w:bottom w:val="none" w:sz="0" w:space="0" w:color="auto"/>
        <w:right w:val="none" w:sz="0" w:space="0" w:color="auto"/>
      </w:divBdr>
    </w:div>
    <w:div w:id="893126340">
      <w:bodyDiv w:val="1"/>
      <w:marLeft w:val="0"/>
      <w:marRight w:val="0"/>
      <w:marTop w:val="0"/>
      <w:marBottom w:val="0"/>
      <w:divBdr>
        <w:top w:val="none" w:sz="0" w:space="0" w:color="auto"/>
        <w:left w:val="none" w:sz="0" w:space="0" w:color="auto"/>
        <w:bottom w:val="none" w:sz="0" w:space="0" w:color="auto"/>
        <w:right w:val="none" w:sz="0" w:space="0" w:color="auto"/>
      </w:divBdr>
    </w:div>
    <w:div w:id="977874885">
      <w:bodyDiv w:val="1"/>
      <w:marLeft w:val="0"/>
      <w:marRight w:val="0"/>
      <w:marTop w:val="0"/>
      <w:marBottom w:val="0"/>
      <w:divBdr>
        <w:top w:val="none" w:sz="0" w:space="0" w:color="auto"/>
        <w:left w:val="none" w:sz="0" w:space="0" w:color="auto"/>
        <w:bottom w:val="none" w:sz="0" w:space="0" w:color="auto"/>
        <w:right w:val="none" w:sz="0" w:space="0" w:color="auto"/>
      </w:divBdr>
    </w:div>
    <w:div w:id="1015375992">
      <w:bodyDiv w:val="1"/>
      <w:marLeft w:val="0"/>
      <w:marRight w:val="0"/>
      <w:marTop w:val="0"/>
      <w:marBottom w:val="0"/>
      <w:divBdr>
        <w:top w:val="none" w:sz="0" w:space="0" w:color="auto"/>
        <w:left w:val="none" w:sz="0" w:space="0" w:color="auto"/>
        <w:bottom w:val="none" w:sz="0" w:space="0" w:color="auto"/>
        <w:right w:val="none" w:sz="0" w:space="0" w:color="auto"/>
      </w:divBdr>
    </w:div>
    <w:div w:id="1060324188">
      <w:bodyDiv w:val="1"/>
      <w:marLeft w:val="0"/>
      <w:marRight w:val="0"/>
      <w:marTop w:val="0"/>
      <w:marBottom w:val="0"/>
      <w:divBdr>
        <w:top w:val="none" w:sz="0" w:space="0" w:color="auto"/>
        <w:left w:val="none" w:sz="0" w:space="0" w:color="auto"/>
        <w:bottom w:val="none" w:sz="0" w:space="0" w:color="auto"/>
        <w:right w:val="none" w:sz="0" w:space="0" w:color="auto"/>
      </w:divBdr>
    </w:div>
    <w:div w:id="1062293648">
      <w:bodyDiv w:val="1"/>
      <w:marLeft w:val="0"/>
      <w:marRight w:val="0"/>
      <w:marTop w:val="0"/>
      <w:marBottom w:val="0"/>
      <w:divBdr>
        <w:top w:val="none" w:sz="0" w:space="0" w:color="auto"/>
        <w:left w:val="none" w:sz="0" w:space="0" w:color="auto"/>
        <w:bottom w:val="none" w:sz="0" w:space="0" w:color="auto"/>
        <w:right w:val="none" w:sz="0" w:space="0" w:color="auto"/>
      </w:divBdr>
    </w:div>
    <w:div w:id="1079445498">
      <w:bodyDiv w:val="1"/>
      <w:marLeft w:val="0"/>
      <w:marRight w:val="0"/>
      <w:marTop w:val="0"/>
      <w:marBottom w:val="0"/>
      <w:divBdr>
        <w:top w:val="none" w:sz="0" w:space="0" w:color="auto"/>
        <w:left w:val="none" w:sz="0" w:space="0" w:color="auto"/>
        <w:bottom w:val="none" w:sz="0" w:space="0" w:color="auto"/>
        <w:right w:val="none" w:sz="0" w:space="0" w:color="auto"/>
      </w:divBdr>
      <w:divsChild>
        <w:div w:id="1750076298">
          <w:marLeft w:val="446"/>
          <w:marRight w:val="0"/>
          <w:marTop w:val="0"/>
          <w:marBottom w:val="0"/>
          <w:divBdr>
            <w:top w:val="none" w:sz="0" w:space="0" w:color="auto"/>
            <w:left w:val="none" w:sz="0" w:space="0" w:color="auto"/>
            <w:bottom w:val="none" w:sz="0" w:space="0" w:color="auto"/>
            <w:right w:val="none" w:sz="0" w:space="0" w:color="auto"/>
          </w:divBdr>
        </w:div>
        <w:div w:id="1360088159">
          <w:marLeft w:val="446"/>
          <w:marRight w:val="0"/>
          <w:marTop w:val="0"/>
          <w:marBottom w:val="0"/>
          <w:divBdr>
            <w:top w:val="none" w:sz="0" w:space="0" w:color="auto"/>
            <w:left w:val="none" w:sz="0" w:space="0" w:color="auto"/>
            <w:bottom w:val="none" w:sz="0" w:space="0" w:color="auto"/>
            <w:right w:val="none" w:sz="0" w:space="0" w:color="auto"/>
          </w:divBdr>
        </w:div>
        <w:div w:id="645009831">
          <w:marLeft w:val="446"/>
          <w:marRight w:val="0"/>
          <w:marTop w:val="0"/>
          <w:marBottom w:val="0"/>
          <w:divBdr>
            <w:top w:val="none" w:sz="0" w:space="0" w:color="auto"/>
            <w:left w:val="none" w:sz="0" w:space="0" w:color="auto"/>
            <w:bottom w:val="none" w:sz="0" w:space="0" w:color="auto"/>
            <w:right w:val="none" w:sz="0" w:space="0" w:color="auto"/>
          </w:divBdr>
        </w:div>
      </w:divsChild>
    </w:div>
    <w:div w:id="1105735908">
      <w:bodyDiv w:val="1"/>
      <w:marLeft w:val="0"/>
      <w:marRight w:val="0"/>
      <w:marTop w:val="0"/>
      <w:marBottom w:val="0"/>
      <w:divBdr>
        <w:top w:val="none" w:sz="0" w:space="0" w:color="auto"/>
        <w:left w:val="none" w:sz="0" w:space="0" w:color="auto"/>
        <w:bottom w:val="none" w:sz="0" w:space="0" w:color="auto"/>
        <w:right w:val="none" w:sz="0" w:space="0" w:color="auto"/>
      </w:divBdr>
    </w:div>
    <w:div w:id="1203515552">
      <w:bodyDiv w:val="1"/>
      <w:marLeft w:val="0"/>
      <w:marRight w:val="0"/>
      <w:marTop w:val="0"/>
      <w:marBottom w:val="0"/>
      <w:divBdr>
        <w:top w:val="none" w:sz="0" w:space="0" w:color="auto"/>
        <w:left w:val="none" w:sz="0" w:space="0" w:color="auto"/>
        <w:bottom w:val="none" w:sz="0" w:space="0" w:color="auto"/>
        <w:right w:val="none" w:sz="0" w:space="0" w:color="auto"/>
      </w:divBdr>
      <w:divsChild>
        <w:div w:id="669874562">
          <w:marLeft w:val="547"/>
          <w:marRight w:val="0"/>
          <w:marTop w:val="154"/>
          <w:marBottom w:val="0"/>
          <w:divBdr>
            <w:top w:val="none" w:sz="0" w:space="0" w:color="auto"/>
            <w:left w:val="none" w:sz="0" w:space="0" w:color="auto"/>
            <w:bottom w:val="none" w:sz="0" w:space="0" w:color="auto"/>
            <w:right w:val="none" w:sz="0" w:space="0" w:color="auto"/>
          </w:divBdr>
        </w:div>
        <w:div w:id="660155414">
          <w:marLeft w:val="547"/>
          <w:marRight w:val="0"/>
          <w:marTop w:val="134"/>
          <w:marBottom w:val="0"/>
          <w:divBdr>
            <w:top w:val="none" w:sz="0" w:space="0" w:color="auto"/>
            <w:left w:val="none" w:sz="0" w:space="0" w:color="auto"/>
            <w:bottom w:val="none" w:sz="0" w:space="0" w:color="auto"/>
            <w:right w:val="none" w:sz="0" w:space="0" w:color="auto"/>
          </w:divBdr>
        </w:div>
        <w:div w:id="1939018094">
          <w:marLeft w:val="547"/>
          <w:marRight w:val="0"/>
          <w:marTop w:val="115"/>
          <w:marBottom w:val="0"/>
          <w:divBdr>
            <w:top w:val="none" w:sz="0" w:space="0" w:color="auto"/>
            <w:left w:val="none" w:sz="0" w:space="0" w:color="auto"/>
            <w:bottom w:val="none" w:sz="0" w:space="0" w:color="auto"/>
            <w:right w:val="none" w:sz="0" w:space="0" w:color="auto"/>
          </w:divBdr>
        </w:div>
        <w:div w:id="1896115120">
          <w:marLeft w:val="547"/>
          <w:marRight w:val="0"/>
          <w:marTop w:val="115"/>
          <w:marBottom w:val="0"/>
          <w:divBdr>
            <w:top w:val="none" w:sz="0" w:space="0" w:color="auto"/>
            <w:left w:val="none" w:sz="0" w:space="0" w:color="auto"/>
            <w:bottom w:val="none" w:sz="0" w:space="0" w:color="auto"/>
            <w:right w:val="none" w:sz="0" w:space="0" w:color="auto"/>
          </w:divBdr>
        </w:div>
        <w:div w:id="858544204">
          <w:marLeft w:val="547"/>
          <w:marRight w:val="0"/>
          <w:marTop w:val="115"/>
          <w:marBottom w:val="0"/>
          <w:divBdr>
            <w:top w:val="none" w:sz="0" w:space="0" w:color="auto"/>
            <w:left w:val="none" w:sz="0" w:space="0" w:color="auto"/>
            <w:bottom w:val="none" w:sz="0" w:space="0" w:color="auto"/>
            <w:right w:val="none" w:sz="0" w:space="0" w:color="auto"/>
          </w:divBdr>
        </w:div>
        <w:div w:id="109207419">
          <w:marLeft w:val="547"/>
          <w:marRight w:val="0"/>
          <w:marTop w:val="173"/>
          <w:marBottom w:val="0"/>
          <w:divBdr>
            <w:top w:val="none" w:sz="0" w:space="0" w:color="auto"/>
            <w:left w:val="none" w:sz="0" w:space="0" w:color="auto"/>
            <w:bottom w:val="none" w:sz="0" w:space="0" w:color="auto"/>
            <w:right w:val="none" w:sz="0" w:space="0" w:color="auto"/>
          </w:divBdr>
        </w:div>
        <w:div w:id="1943873354">
          <w:marLeft w:val="547"/>
          <w:marRight w:val="0"/>
          <w:marTop w:val="192"/>
          <w:marBottom w:val="0"/>
          <w:divBdr>
            <w:top w:val="none" w:sz="0" w:space="0" w:color="auto"/>
            <w:left w:val="none" w:sz="0" w:space="0" w:color="auto"/>
            <w:bottom w:val="none" w:sz="0" w:space="0" w:color="auto"/>
            <w:right w:val="none" w:sz="0" w:space="0" w:color="auto"/>
          </w:divBdr>
        </w:div>
        <w:div w:id="875580736">
          <w:marLeft w:val="547"/>
          <w:marRight w:val="0"/>
          <w:marTop w:val="154"/>
          <w:marBottom w:val="0"/>
          <w:divBdr>
            <w:top w:val="none" w:sz="0" w:space="0" w:color="auto"/>
            <w:left w:val="none" w:sz="0" w:space="0" w:color="auto"/>
            <w:bottom w:val="none" w:sz="0" w:space="0" w:color="auto"/>
            <w:right w:val="none" w:sz="0" w:space="0" w:color="auto"/>
          </w:divBdr>
        </w:div>
        <w:div w:id="1187407016">
          <w:marLeft w:val="547"/>
          <w:marRight w:val="0"/>
          <w:marTop w:val="115"/>
          <w:marBottom w:val="0"/>
          <w:divBdr>
            <w:top w:val="none" w:sz="0" w:space="0" w:color="auto"/>
            <w:left w:val="none" w:sz="0" w:space="0" w:color="auto"/>
            <w:bottom w:val="none" w:sz="0" w:space="0" w:color="auto"/>
            <w:right w:val="none" w:sz="0" w:space="0" w:color="auto"/>
          </w:divBdr>
        </w:div>
        <w:div w:id="1066150205">
          <w:marLeft w:val="547"/>
          <w:marRight w:val="0"/>
          <w:marTop w:val="115"/>
          <w:marBottom w:val="0"/>
          <w:divBdr>
            <w:top w:val="none" w:sz="0" w:space="0" w:color="auto"/>
            <w:left w:val="none" w:sz="0" w:space="0" w:color="auto"/>
            <w:bottom w:val="none" w:sz="0" w:space="0" w:color="auto"/>
            <w:right w:val="none" w:sz="0" w:space="0" w:color="auto"/>
          </w:divBdr>
        </w:div>
        <w:div w:id="915866206">
          <w:marLeft w:val="547"/>
          <w:marRight w:val="0"/>
          <w:marTop w:val="115"/>
          <w:marBottom w:val="0"/>
          <w:divBdr>
            <w:top w:val="none" w:sz="0" w:space="0" w:color="auto"/>
            <w:left w:val="none" w:sz="0" w:space="0" w:color="auto"/>
            <w:bottom w:val="none" w:sz="0" w:space="0" w:color="auto"/>
            <w:right w:val="none" w:sz="0" w:space="0" w:color="auto"/>
          </w:divBdr>
        </w:div>
        <w:div w:id="1835339659">
          <w:marLeft w:val="547"/>
          <w:marRight w:val="0"/>
          <w:marTop w:val="115"/>
          <w:marBottom w:val="0"/>
          <w:divBdr>
            <w:top w:val="none" w:sz="0" w:space="0" w:color="auto"/>
            <w:left w:val="none" w:sz="0" w:space="0" w:color="auto"/>
            <w:bottom w:val="none" w:sz="0" w:space="0" w:color="auto"/>
            <w:right w:val="none" w:sz="0" w:space="0" w:color="auto"/>
          </w:divBdr>
        </w:div>
        <w:div w:id="1517227501">
          <w:marLeft w:val="547"/>
          <w:marRight w:val="0"/>
          <w:marTop w:val="115"/>
          <w:marBottom w:val="0"/>
          <w:divBdr>
            <w:top w:val="none" w:sz="0" w:space="0" w:color="auto"/>
            <w:left w:val="none" w:sz="0" w:space="0" w:color="auto"/>
            <w:bottom w:val="none" w:sz="0" w:space="0" w:color="auto"/>
            <w:right w:val="none" w:sz="0" w:space="0" w:color="auto"/>
          </w:divBdr>
        </w:div>
        <w:div w:id="1210148435">
          <w:marLeft w:val="547"/>
          <w:marRight w:val="0"/>
          <w:marTop w:val="115"/>
          <w:marBottom w:val="0"/>
          <w:divBdr>
            <w:top w:val="none" w:sz="0" w:space="0" w:color="auto"/>
            <w:left w:val="none" w:sz="0" w:space="0" w:color="auto"/>
            <w:bottom w:val="none" w:sz="0" w:space="0" w:color="auto"/>
            <w:right w:val="none" w:sz="0" w:space="0" w:color="auto"/>
          </w:divBdr>
        </w:div>
        <w:div w:id="779301518">
          <w:marLeft w:val="547"/>
          <w:marRight w:val="0"/>
          <w:marTop w:val="115"/>
          <w:marBottom w:val="0"/>
          <w:divBdr>
            <w:top w:val="none" w:sz="0" w:space="0" w:color="auto"/>
            <w:left w:val="none" w:sz="0" w:space="0" w:color="auto"/>
            <w:bottom w:val="none" w:sz="0" w:space="0" w:color="auto"/>
            <w:right w:val="none" w:sz="0" w:space="0" w:color="auto"/>
          </w:divBdr>
        </w:div>
        <w:div w:id="1291474562">
          <w:marLeft w:val="547"/>
          <w:marRight w:val="0"/>
          <w:marTop w:val="115"/>
          <w:marBottom w:val="0"/>
          <w:divBdr>
            <w:top w:val="none" w:sz="0" w:space="0" w:color="auto"/>
            <w:left w:val="none" w:sz="0" w:space="0" w:color="auto"/>
            <w:bottom w:val="none" w:sz="0" w:space="0" w:color="auto"/>
            <w:right w:val="none" w:sz="0" w:space="0" w:color="auto"/>
          </w:divBdr>
        </w:div>
        <w:div w:id="920482017">
          <w:marLeft w:val="547"/>
          <w:marRight w:val="0"/>
          <w:marTop w:val="115"/>
          <w:marBottom w:val="0"/>
          <w:divBdr>
            <w:top w:val="none" w:sz="0" w:space="0" w:color="auto"/>
            <w:left w:val="none" w:sz="0" w:space="0" w:color="auto"/>
            <w:bottom w:val="none" w:sz="0" w:space="0" w:color="auto"/>
            <w:right w:val="none" w:sz="0" w:space="0" w:color="auto"/>
          </w:divBdr>
        </w:div>
        <w:div w:id="495343464">
          <w:marLeft w:val="547"/>
          <w:marRight w:val="0"/>
          <w:marTop w:val="115"/>
          <w:marBottom w:val="0"/>
          <w:divBdr>
            <w:top w:val="none" w:sz="0" w:space="0" w:color="auto"/>
            <w:left w:val="none" w:sz="0" w:space="0" w:color="auto"/>
            <w:bottom w:val="none" w:sz="0" w:space="0" w:color="auto"/>
            <w:right w:val="none" w:sz="0" w:space="0" w:color="auto"/>
          </w:divBdr>
        </w:div>
        <w:div w:id="1497989016">
          <w:marLeft w:val="547"/>
          <w:marRight w:val="0"/>
          <w:marTop w:val="115"/>
          <w:marBottom w:val="0"/>
          <w:divBdr>
            <w:top w:val="none" w:sz="0" w:space="0" w:color="auto"/>
            <w:left w:val="none" w:sz="0" w:space="0" w:color="auto"/>
            <w:bottom w:val="none" w:sz="0" w:space="0" w:color="auto"/>
            <w:right w:val="none" w:sz="0" w:space="0" w:color="auto"/>
          </w:divBdr>
        </w:div>
        <w:div w:id="1623851555">
          <w:marLeft w:val="547"/>
          <w:marRight w:val="0"/>
          <w:marTop w:val="115"/>
          <w:marBottom w:val="0"/>
          <w:divBdr>
            <w:top w:val="none" w:sz="0" w:space="0" w:color="auto"/>
            <w:left w:val="none" w:sz="0" w:space="0" w:color="auto"/>
            <w:bottom w:val="none" w:sz="0" w:space="0" w:color="auto"/>
            <w:right w:val="none" w:sz="0" w:space="0" w:color="auto"/>
          </w:divBdr>
        </w:div>
        <w:div w:id="874658539">
          <w:marLeft w:val="547"/>
          <w:marRight w:val="0"/>
          <w:marTop w:val="115"/>
          <w:marBottom w:val="0"/>
          <w:divBdr>
            <w:top w:val="none" w:sz="0" w:space="0" w:color="auto"/>
            <w:left w:val="none" w:sz="0" w:space="0" w:color="auto"/>
            <w:bottom w:val="none" w:sz="0" w:space="0" w:color="auto"/>
            <w:right w:val="none" w:sz="0" w:space="0" w:color="auto"/>
          </w:divBdr>
        </w:div>
        <w:div w:id="1133208526">
          <w:marLeft w:val="547"/>
          <w:marRight w:val="0"/>
          <w:marTop w:val="115"/>
          <w:marBottom w:val="0"/>
          <w:divBdr>
            <w:top w:val="none" w:sz="0" w:space="0" w:color="auto"/>
            <w:left w:val="none" w:sz="0" w:space="0" w:color="auto"/>
            <w:bottom w:val="none" w:sz="0" w:space="0" w:color="auto"/>
            <w:right w:val="none" w:sz="0" w:space="0" w:color="auto"/>
          </w:divBdr>
        </w:div>
        <w:div w:id="752820117">
          <w:marLeft w:val="547"/>
          <w:marRight w:val="0"/>
          <w:marTop w:val="115"/>
          <w:marBottom w:val="0"/>
          <w:divBdr>
            <w:top w:val="none" w:sz="0" w:space="0" w:color="auto"/>
            <w:left w:val="none" w:sz="0" w:space="0" w:color="auto"/>
            <w:bottom w:val="none" w:sz="0" w:space="0" w:color="auto"/>
            <w:right w:val="none" w:sz="0" w:space="0" w:color="auto"/>
          </w:divBdr>
        </w:div>
        <w:div w:id="1543128850">
          <w:marLeft w:val="547"/>
          <w:marRight w:val="0"/>
          <w:marTop w:val="115"/>
          <w:marBottom w:val="0"/>
          <w:divBdr>
            <w:top w:val="none" w:sz="0" w:space="0" w:color="auto"/>
            <w:left w:val="none" w:sz="0" w:space="0" w:color="auto"/>
            <w:bottom w:val="none" w:sz="0" w:space="0" w:color="auto"/>
            <w:right w:val="none" w:sz="0" w:space="0" w:color="auto"/>
          </w:divBdr>
        </w:div>
        <w:div w:id="1694649450">
          <w:marLeft w:val="547"/>
          <w:marRight w:val="0"/>
          <w:marTop w:val="192"/>
          <w:marBottom w:val="0"/>
          <w:divBdr>
            <w:top w:val="none" w:sz="0" w:space="0" w:color="auto"/>
            <w:left w:val="none" w:sz="0" w:space="0" w:color="auto"/>
            <w:bottom w:val="none" w:sz="0" w:space="0" w:color="auto"/>
            <w:right w:val="none" w:sz="0" w:space="0" w:color="auto"/>
          </w:divBdr>
        </w:div>
        <w:div w:id="356464643">
          <w:marLeft w:val="547"/>
          <w:marRight w:val="0"/>
          <w:marTop w:val="173"/>
          <w:marBottom w:val="0"/>
          <w:divBdr>
            <w:top w:val="none" w:sz="0" w:space="0" w:color="auto"/>
            <w:left w:val="none" w:sz="0" w:space="0" w:color="auto"/>
            <w:bottom w:val="none" w:sz="0" w:space="0" w:color="auto"/>
            <w:right w:val="none" w:sz="0" w:space="0" w:color="auto"/>
          </w:divBdr>
        </w:div>
        <w:div w:id="304511161">
          <w:marLeft w:val="605"/>
          <w:marRight w:val="0"/>
          <w:marTop w:val="134"/>
          <w:marBottom w:val="0"/>
          <w:divBdr>
            <w:top w:val="none" w:sz="0" w:space="0" w:color="auto"/>
            <w:left w:val="none" w:sz="0" w:space="0" w:color="auto"/>
            <w:bottom w:val="none" w:sz="0" w:space="0" w:color="auto"/>
            <w:right w:val="none" w:sz="0" w:space="0" w:color="auto"/>
          </w:divBdr>
        </w:div>
        <w:div w:id="460153460">
          <w:marLeft w:val="605"/>
          <w:marRight w:val="0"/>
          <w:marTop w:val="134"/>
          <w:marBottom w:val="0"/>
          <w:divBdr>
            <w:top w:val="none" w:sz="0" w:space="0" w:color="auto"/>
            <w:left w:val="none" w:sz="0" w:space="0" w:color="auto"/>
            <w:bottom w:val="none" w:sz="0" w:space="0" w:color="auto"/>
            <w:right w:val="none" w:sz="0" w:space="0" w:color="auto"/>
          </w:divBdr>
        </w:div>
        <w:div w:id="1182936564">
          <w:marLeft w:val="605"/>
          <w:marRight w:val="0"/>
          <w:marTop w:val="134"/>
          <w:marBottom w:val="0"/>
          <w:divBdr>
            <w:top w:val="none" w:sz="0" w:space="0" w:color="auto"/>
            <w:left w:val="none" w:sz="0" w:space="0" w:color="auto"/>
            <w:bottom w:val="none" w:sz="0" w:space="0" w:color="auto"/>
            <w:right w:val="none" w:sz="0" w:space="0" w:color="auto"/>
          </w:divBdr>
        </w:div>
        <w:div w:id="1752846078">
          <w:marLeft w:val="605"/>
          <w:marRight w:val="0"/>
          <w:marTop w:val="134"/>
          <w:marBottom w:val="0"/>
          <w:divBdr>
            <w:top w:val="none" w:sz="0" w:space="0" w:color="auto"/>
            <w:left w:val="none" w:sz="0" w:space="0" w:color="auto"/>
            <w:bottom w:val="none" w:sz="0" w:space="0" w:color="auto"/>
            <w:right w:val="none" w:sz="0" w:space="0" w:color="auto"/>
          </w:divBdr>
        </w:div>
        <w:div w:id="1206021229">
          <w:marLeft w:val="547"/>
          <w:marRight w:val="0"/>
          <w:marTop w:val="154"/>
          <w:marBottom w:val="0"/>
          <w:divBdr>
            <w:top w:val="none" w:sz="0" w:space="0" w:color="auto"/>
            <w:left w:val="none" w:sz="0" w:space="0" w:color="auto"/>
            <w:bottom w:val="none" w:sz="0" w:space="0" w:color="auto"/>
            <w:right w:val="none" w:sz="0" w:space="0" w:color="auto"/>
          </w:divBdr>
        </w:div>
        <w:div w:id="510922776">
          <w:marLeft w:val="547"/>
          <w:marRight w:val="0"/>
          <w:marTop w:val="154"/>
          <w:marBottom w:val="0"/>
          <w:divBdr>
            <w:top w:val="none" w:sz="0" w:space="0" w:color="auto"/>
            <w:left w:val="none" w:sz="0" w:space="0" w:color="auto"/>
            <w:bottom w:val="none" w:sz="0" w:space="0" w:color="auto"/>
            <w:right w:val="none" w:sz="0" w:space="0" w:color="auto"/>
          </w:divBdr>
        </w:div>
        <w:div w:id="1387726599">
          <w:marLeft w:val="547"/>
          <w:marRight w:val="0"/>
          <w:marTop w:val="154"/>
          <w:marBottom w:val="0"/>
          <w:divBdr>
            <w:top w:val="none" w:sz="0" w:space="0" w:color="auto"/>
            <w:left w:val="none" w:sz="0" w:space="0" w:color="auto"/>
            <w:bottom w:val="none" w:sz="0" w:space="0" w:color="auto"/>
            <w:right w:val="none" w:sz="0" w:space="0" w:color="auto"/>
          </w:divBdr>
        </w:div>
        <w:div w:id="1402487545">
          <w:marLeft w:val="547"/>
          <w:marRight w:val="0"/>
          <w:marTop w:val="154"/>
          <w:marBottom w:val="0"/>
          <w:divBdr>
            <w:top w:val="none" w:sz="0" w:space="0" w:color="auto"/>
            <w:left w:val="none" w:sz="0" w:space="0" w:color="auto"/>
            <w:bottom w:val="none" w:sz="0" w:space="0" w:color="auto"/>
            <w:right w:val="none" w:sz="0" w:space="0" w:color="auto"/>
          </w:divBdr>
        </w:div>
        <w:div w:id="1279918170">
          <w:marLeft w:val="547"/>
          <w:marRight w:val="0"/>
          <w:marTop w:val="154"/>
          <w:marBottom w:val="0"/>
          <w:divBdr>
            <w:top w:val="none" w:sz="0" w:space="0" w:color="auto"/>
            <w:left w:val="none" w:sz="0" w:space="0" w:color="auto"/>
            <w:bottom w:val="none" w:sz="0" w:space="0" w:color="auto"/>
            <w:right w:val="none" w:sz="0" w:space="0" w:color="auto"/>
          </w:divBdr>
        </w:div>
        <w:div w:id="753823338">
          <w:marLeft w:val="547"/>
          <w:marRight w:val="0"/>
          <w:marTop w:val="154"/>
          <w:marBottom w:val="0"/>
          <w:divBdr>
            <w:top w:val="none" w:sz="0" w:space="0" w:color="auto"/>
            <w:left w:val="none" w:sz="0" w:space="0" w:color="auto"/>
            <w:bottom w:val="none" w:sz="0" w:space="0" w:color="auto"/>
            <w:right w:val="none" w:sz="0" w:space="0" w:color="auto"/>
          </w:divBdr>
        </w:div>
        <w:div w:id="449249464">
          <w:marLeft w:val="547"/>
          <w:marRight w:val="0"/>
          <w:marTop w:val="154"/>
          <w:marBottom w:val="0"/>
          <w:divBdr>
            <w:top w:val="none" w:sz="0" w:space="0" w:color="auto"/>
            <w:left w:val="none" w:sz="0" w:space="0" w:color="auto"/>
            <w:bottom w:val="none" w:sz="0" w:space="0" w:color="auto"/>
            <w:right w:val="none" w:sz="0" w:space="0" w:color="auto"/>
          </w:divBdr>
        </w:div>
        <w:div w:id="316571186">
          <w:marLeft w:val="547"/>
          <w:marRight w:val="0"/>
          <w:marTop w:val="154"/>
          <w:marBottom w:val="0"/>
          <w:divBdr>
            <w:top w:val="none" w:sz="0" w:space="0" w:color="auto"/>
            <w:left w:val="none" w:sz="0" w:space="0" w:color="auto"/>
            <w:bottom w:val="none" w:sz="0" w:space="0" w:color="auto"/>
            <w:right w:val="none" w:sz="0" w:space="0" w:color="auto"/>
          </w:divBdr>
        </w:div>
        <w:div w:id="867065840">
          <w:marLeft w:val="547"/>
          <w:marRight w:val="0"/>
          <w:marTop w:val="154"/>
          <w:marBottom w:val="0"/>
          <w:divBdr>
            <w:top w:val="none" w:sz="0" w:space="0" w:color="auto"/>
            <w:left w:val="none" w:sz="0" w:space="0" w:color="auto"/>
            <w:bottom w:val="none" w:sz="0" w:space="0" w:color="auto"/>
            <w:right w:val="none" w:sz="0" w:space="0" w:color="auto"/>
          </w:divBdr>
        </w:div>
        <w:div w:id="1352221027">
          <w:marLeft w:val="547"/>
          <w:marRight w:val="0"/>
          <w:marTop w:val="154"/>
          <w:marBottom w:val="0"/>
          <w:divBdr>
            <w:top w:val="none" w:sz="0" w:space="0" w:color="auto"/>
            <w:left w:val="none" w:sz="0" w:space="0" w:color="auto"/>
            <w:bottom w:val="none" w:sz="0" w:space="0" w:color="auto"/>
            <w:right w:val="none" w:sz="0" w:space="0" w:color="auto"/>
          </w:divBdr>
        </w:div>
        <w:div w:id="1202939386">
          <w:marLeft w:val="547"/>
          <w:marRight w:val="0"/>
          <w:marTop w:val="154"/>
          <w:marBottom w:val="0"/>
          <w:divBdr>
            <w:top w:val="none" w:sz="0" w:space="0" w:color="auto"/>
            <w:left w:val="none" w:sz="0" w:space="0" w:color="auto"/>
            <w:bottom w:val="none" w:sz="0" w:space="0" w:color="auto"/>
            <w:right w:val="none" w:sz="0" w:space="0" w:color="auto"/>
          </w:divBdr>
        </w:div>
        <w:div w:id="1192913328">
          <w:marLeft w:val="547"/>
          <w:marRight w:val="0"/>
          <w:marTop w:val="154"/>
          <w:marBottom w:val="0"/>
          <w:divBdr>
            <w:top w:val="none" w:sz="0" w:space="0" w:color="auto"/>
            <w:left w:val="none" w:sz="0" w:space="0" w:color="auto"/>
            <w:bottom w:val="none" w:sz="0" w:space="0" w:color="auto"/>
            <w:right w:val="none" w:sz="0" w:space="0" w:color="auto"/>
          </w:divBdr>
        </w:div>
        <w:div w:id="666710047">
          <w:marLeft w:val="547"/>
          <w:marRight w:val="0"/>
          <w:marTop w:val="154"/>
          <w:marBottom w:val="0"/>
          <w:divBdr>
            <w:top w:val="none" w:sz="0" w:space="0" w:color="auto"/>
            <w:left w:val="none" w:sz="0" w:space="0" w:color="auto"/>
            <w:bottom w:val="none" w:sz="0" w:space="0" w:color="auto"/>
            <w:right w:val="none" w:sz="0" w:space="0" w:color="auto"/>
          </w:divBdr>
        </w:div>
        <w:div w:id="1222011752">
          <w:marLeft w:val="547"/>
          <w:marRight w:val="0"/>
          <w:marTop w:val="154"/>
          <w:marBottom w:val="0"/>
          <w:divBdr>
            <w:top w:val="none" w:sz="0" w:space="0" w:color="auto"/>
            <w:left w:val="none" w:sz="0" w:space="0" w:color="auto"/>
            <w:bottom w:val="none" w:sz="0" w:space="0" w:color="auto"/>
            <w:right w:val="none" w:sz="0" w:space="0" w:color="auto"/>
          </w:divBdr>
        </w:div>
        <w:div w:id="1361860923">
          <w:marLeft w:val="547"/>
          <w:marRight w:val="0"/>
          <w:marTop w:val="154"/>
          <w:marBottom w:val="0"/>
          <w:divBdr>
            <w:top w:val="none" w:sz="0" w:space="0" w:color="auto"/>
            <w:left w:val="none" w:sz="0" w:space="0" w:color="auto"/>
            <w:bottom w:val="none" w:sz="0" w:space="0" w:color="auto"/>
            <w:right w:val="none" w:sz="0" w:space="0" w:color="auto"/>
          </w:divBdr>
        </w:div>
        <w:div w:id="253515649">
          <w:marLeft w:val="547"/>
          <w:marRight w:val="0"/>
          <w:marTop w:val="154"/>
          <w:marBottom w:val="0"/>
          <w:divBdr>
            <w:top w:val="none" w:sz="0" w:space="0" w:color="auto"/>
            <w:left w:val="none" w:sz="0" w:space="0" w:color="auto"/>
            <w:bottom w:val="none" w:sz="0" w:space="0" w:color="auto"/>
            <w:right w:val="none" w:sz="0" w:space="0" w:color="auto"/>
          </w:divBdr>
        </w:div>
        <w:div w:id="1255169819">
          <w:marLeft w:val="547"/>
          <w:marRight w:val="0"/>
          <w:marTop w:val="154"/>
          <w:marBottom w:val="0"/>
          <w:divBdr>
            <w:top w:val="none" w:sz="0" w:space="0" w:color="auto"/>
            <w:left w:val="none" w:sz="0" w:space="0" w:color="auto"/>
            <w:bottom w:val="none" w:sz="0" w:space="0" w:color="auto"/>
            <w:right w:val="none" w:sz="0" w:space="0" w:color="auto"/>
          </w:divBdr>
        </w:div>
        <w:div w:id="1159074245">
          <w:marLeft w:val="547"/>
          <w:marRight w:val="0"/>
          <w:marTop w:val="154"/>
          <w:marBottom w:val="0"/>
          <w:divBdr>
            <w:top w:val="none" w:sz="0" w:space="0" w:color="auto"/>
            <w:left w:val="none" w:sz="0" w:space="0" w:color="auto"/>
            <w:bottom w:val="none" w:sz="0" w:space="0" w:color="auto"/>
            <w:right w:val="none" w:sz="0" w:space="0" w:color="auto"/>
          </w:divBdr>
        </w:div>
        <w:div w:id="2093971279">
          <w:marLeft w:val="547"/>
          <w:marRight w:val="0"/>
          <w:marTop w:val="154"/>
          <w:marBottom w:val="0"/>
          <w:divBdr>
            <w:top w:val="none" w:sz="0" w:space="0" w:color="auto"/>
            <w:left w:val="none" w:sz="0" w:space="0" w:color="auto"/>
            <w:bottom w:val="none" w:sz="0" w:space="0" w:color="auto"/>
            <w:right w:val="none" w:sz="0" w:space="0" w:color="auto"/>
          </w:divBdr>
        </w:div>
        <w:div w:id="321199643">
          <w:marLeft w:val="547"/>
          <w:marRight w:val="0"/>
          <w:marTop w:val="154"/>
          <w:marBottom w:val="0"/>
          <w:divBdr>
            <w:top w:val="none" w:sz="0" w:space="0" w:color="auto"/>
            <w:left w:val="none" w:sz="0" w:space="0" w:color="auto"/>
            <w:bottom w:val="none" w:sz="0" w:space="0" w:color="auto"/>
            <w:right w:val="none" w:sz="0" w:space="0" w:color="auto"/>
          </w:divBdr>
        </w:div>
        <w:div w:id="1134565975">
          <w:marLeft w:val="547"/>
          <w:marRight w:val="0"/>
          <w:marTop w:val="154"/>
          <w:marBottom w:val="0"/>
          <w:divBdr>
            <w:top w:val="none" w:sz="0" w:space="0" w:color="auto"/>
            <w:left w:val="none" w:sz="0" w:space="0" w:color="auto"/>
            <w:bottom w:val="none" w:sz="0" w:space="0" w:color="auto"/>
            <w:right w:val="none" w:sz="0" w:space="0" w:color="auto"/>
          </w:divBdr>
        </w:div>
        <w:div w:id="1281107432">
          <w:marLeft w:val="547"/>
          <w:marRight w:val="0"/>
          <w:marTop w:val="154"/>
          <w:marBottom w:val="0"/>
          <w:divBdr>
            <w:top w:val="none" w:sz="0" w:space="0" w:color="auto"/>
            <w:left w:val="none" w:sz="0" w:space="0" w:color="auto"/>
            <w:bottom w:val="none" w:sz="0" w:space="0" w:color="auto"/>
            <w:right w:val="none" w:sz="0" w:space="0" w:color="auto"/>
          </w:divBdr>
        </w:div>
        <w:div w:id="274793311">
          <w:marLeft w:val="547"/>
          <w:marRight w:val="0"/>
          <w:marTop w:val="154"/>
          <w:marBottom w:val="0"/>
          <w:divBdr>
            <w:top w:val="none" w:sz="0" w:space="0" w:color="auto"/>
            <w:left w:val="none" w:sz="0" w:space="0" w:color="auto"/>
            <w:bottom w:val="none" w:sz="0" w:space="0" w:color="auto"/>
            <w:right w:val="none" w:sz="0" w:space="0" w:color="auto"/>
          </w:divBdr>
        </w:div>
        <w:div w:id="482547497">
          <w:marLeft w:val="547"/>
          <w:marRight w:val="0"/>
          <w:marTop w:val="154"/>
          <w:marBottom w:val="0"/>
          <w:divBdr>
            <w:top w:val="none" w:sz="0" w:space="0" w:color="auto"/>
            <w:left w:val="none" w:sz="0" w:space="0" w:color="auto"/>
            <w:bottom w:val="none" w:sz="0" w:space="0" w:color="auto"/>
            <w:right w:val="none" w:sz="0" w:space="0" w:color="auto"/>
          </w:divBdr>
        </w:div>
        <w:div w:id="647588376">
          <w:marLeft w:val="547"/>
          <w:marRight w:val="0"/>
          <w:marTop w:val="154"/>
          <w:marBottom w:val="0"/>
          <w:divBdr>
            <w:top w:val="none" w:sz="0" w:space="0" w:color="auto"/>
            <w:left w:val="none" w:sz="0" w:space="0" w:color="auto"/>
            <w:bottom w:val="none" w:sz="0" w:space="0" w:color="auto"/>
            <w:right w:val="none" w:sz="0" w:space="0" w:color="auto"/>
          </w:divBdr>
        </w:div>
        <w:div w:id="1152790853">
          <w:marLeft w:val="547"/>
          <w:marRight w:val="0"/>
          <w:marTop w:val="154"/>
          <w:marBottom w:val="0"/>
          <w:divBdr>
            <w:top w:val="none" w:sz="0" w:space="0" w:color="auto"/>
            <w:left w:val="none" w:sz="0" w:space="0" w:color="auto"/>
            <w:bottom w:val="none" w:sz="0" w:space="0" w:color="auto"/>
            <w:right w:val="none" w:sz="0" w:space="0" w:color="auto"/>
          </w:divBdr>
        </w:div>
        <w:div w:id="416756233">
          <w:marLeft w:val="547"/>
          <w:marRight w:val="0"/>
          <w:marTop w:val="154"/>
          <w:marBottom w:val="0"/>
          <w:divBdr>
            <w:top w:val="none" w:sz="0" w:space="0" w:color="auto"/>
            <w:left w:val="none" w:sz="0" w:space="0" w:color="auto"/>
            <w:bottom w:val="none" w:sz="0" w:space="0" w:color="auto"/>
            <w:right w:val="none" w:sz="0" w:space="0" w:color="auto"/>
          </w:divBdr>
        </w:div>
        <w:div w:id="881940874">
          <w:marLeft w:val="547"/>
          <w:marRight w:val="0"/>
          <w:marTop w:val="154"/>
          <w:marBottom w:val="0"/>
          <w:divBdr>
            <w:top w:val="none" w:sz="0" w:space="0" w:color="auto"/>
            <w:left w:val="none" w:sz="0" w:space="0" w:color="auto"/>
            <w:bottom w:val="none" w:sz="0" w:space="0" w:color="auto"/>
            <w:right w:val="none" w:sz="0" w:space="0" w:color="auto"/>
          </w:divBdr>
        </w:div>
        <w:div w:id="807553136">
          <w:marLeft w:val="547"/>
          <w:marRight w:val="0"/>
          <w:marTop w:val="154"/>
          <w:marBottom w:val="0"/>
          <w:divBdr>
            <w:top w:val="none" w:sz="0" w:space="0" w:color="auto"/>
            <w:left w:val="none" w:sz="0" w:space="0" w:color="auto"/>
            <w:bottom w:val="none" w:sz="0" w:space="0" w:color="auto"/>
            <w:right w:val="none" w:sz="0" w:space="0" w:color="auto"/>
          </w:divBdr>
        </w:div>
        <w:div w:id="1174808183">
          <w:marLeft w:val="547"/>
          <w:marRight w:val="0"/>
          <w:marTop w:val="154"/>
          <w:marBottom w:val="0"/>
          <w:divBdr>
            <w:top w:val="none" w:sz="0" w:space="0" w:color="auto"/>
            <w:left w:val="none" w:sz="0" w:space="0" w:color="auto"/>
            <w:bottom w:val="none" w:sz="0" w:space="0" w:color="auto"/>
            <w:right w:val="none" w:sz="0" w:space="0" w:color="auto"/>
          </w:divBdr>
        </w:div>
        <w:div w:id="1061829171">
          <w:marLeft w:val="547"/>
          <w:marRight w:val="0"/>
          <w:marTop w:val="154"/>
          <w:marBottom w:val="0"/>
          <w:divBdr>
            <w:top w:val="none" w:sz="0" w:space="0" w:color="auto"/>
            <w:left w:val="none" w:sz="0" w:space="0" w:color="auto"/>
            <w:bottom w:val="none" w:sz="0" w:space="0" w:color="auto"/>
            <w:right w:val="none" w:sz="0" w:space="0" w:color="auto"/>
          </w:divBdr>
        </w:div>
        <w:div w:id="1781294416">
          <w:marLeft w:val="547"/>
          <w:marRight w:val="0"/>
          <w:marTop w:val="154"/>
          <w:marBottom w:val="0"/>
          <w:divBdr>
            <w:top w:val="none" w:sz="0" w:space="0" w:color="auto"/>
            <w:left w:val="none" w:sz="0" w:space="0" w:color="auto"/>
            <w:bottom w:val="none" w:sz="0" w:space="0" w:color="auto"/>
            <w:right w:val="none" w:sz="0" w:space="0" w:color="auto"/>
          </w:divBdr>
        </w:div>
        <w:div w:id="1610625301">
          <w:marLeft w:val="547"/>
          <w:marRight w:val="0"/>
          <w:marTop w:val="154"/>
          <w:marBottom w:val="0"/>
          <w:divBdr>
            <w:top w:val="none" w:sz="0" w:space="0" w:color="auto"/>
            <w:left w:val="none" w:sz="0" w:space="0" w:color="auto"/>
            <w:bottom w:val="none" w:sz="0" w:space="0" w:color="auto"/>
            <w:right w:val="none" w:sz="0" w:space="0" w:color="auto"/>
          </w:divBdr>
        </w:div>
        <w:div w:id="1625891274">
          <w:marLeft w:val="547"/>
          <w:marRight w:val="0"/>
          <w:marTop w:val="154"/>
          <w:marBottom w:val="0"/>
          <w:divBdr>
            <w:top w:val="none" w:sz="0" w:space="0" w:color="auto"/>
            <w:left w:val="none" w:sz="0" w:space="0" w:color="auto"/>
            <w:bottom w:val="none" w:sz="0" w:space="0" w:color="auto"/>
            <w:right w:val="none" w:sz="0" w:space="0" w:color="auto"/>
          </w:divBdr>
        </w:div>
        <w:div w:id="789011354">
          <w:marLeft w:val="547"/>
          <w:marRight w:val="0"/>
          <w:marTop w:val="154"/>
          <w:marBottom w:val="0"/>
          <w:divBdr>
            <w:top w:val="none" w:sz="0" w:space="0" w:color="auto"/>
            <w:left w:val="none" w:sz="0" w:space="0" w:color="auto"/>
            <w:bottom w:val="none" w:sz="0" w:space="0" w:color="auto"/>
            <w:right w:val="none" w:sz="0" w:space="0" w:color="auto"/>
          </w:divBdr>
        </w:div>
        <w:div w:id="659848968">
          <w:marLeft w:val="547"/>
          <w:marRight w:val="0"/>
          <w:marTop w:val="154"/>
          <w:marBottom w:val="0"/>
          <w:divBdr>
            <w:top w:val="none" w:sz="0" w:space="0" w:color="auto"/>
            <w:left w:val="none" w:sz="0" w:space="0" w:color="auto"/>
            <w:bottom w:val="none" w:sz="0" w:space="0" w:color="auto"/>
            <w:right w:val="none" w:sz="0" w:space="0" w:color="auto"/>
          </w:divBdr>
        </w:div>
        <w:div w:id="660892973">
          <w:marLeft w:val="547"/>
          <w:marRight w:val="0"/>
          <w:marTop w:val="154"/>
          <w:marBottom w:val="0"/>
          <w:divBdr>
            <w:top w:val="none" w:sz="0" w:space="0" w:color="auto"/>
            <w:left w:val="none" w:sz="0" w:space="0" w:color="auto"/>
            <w:bottom w:val="none" w:sz="0" w:space="0" w:color="auto"/>
            <w:right w:val="none" w:sz="0" w:space="0" w:color="auto"/>
          </w:divBdr>
        </w:div>
        <w:div w:id="783236174">
          <w:marLeft w:val="547"/>
          <w:marRight w:val="0"/>
          <w:marTop w:val="154"/>
          <w:marBottom w:val="0"/>
          <w:divBdr>
            <w:top w:val="none" w:sz="0" w:space="0" w:color="auto"/>
            <w:left w:val="none" w:sz="0" w:space="0" w:color="auto"/>
            <w:bottom w:val="none" w:sz="0" w:space="0" w:color="auto"/>
            <w:right w:val="none" w:sz="0" w:space="0" w:color="auto"/>
          </w:divBdr>
        </w:div>
        <w:div w:id="1568220535">
          <w:marLeft w:val="547"/>
          <w:marRight w:val="0"/>
          <w:marTop w:val="154"/>
          <w:marBottom w:val="0"/>
          <w:divBdr>
            <w:top w:val="none" w:sz="0" w:space="0" w:color="auto"/>
            <w:left w:val="none" w:sz="0" w:space="0" w:color="auto"/>
            <w:bottom w:val="none" w:sz="0" w:space="0" w:color="auto"/>
            <w:right w:val="none" w:sz="0" w:space="0" w:color="auto"/>
          </w:divBdr>
        </w:div>
        <w:div w:id="1912497810">
          <w:marLeft w:val="547"/>
          <w:marRight w:val="0"/>
          <w:marTop w:val="154"/>
          <w:marBottom w:val="0"/>
          <w:divBdr>
            <w:top w:val="none" w:sz="0" w:space="0" w:color="auto"/>
            <w:left w:val="none" w:sz="0" w:space="0" w:color="auto"/>
            <w:bottom w:val="none" w:sz="0" w:space="0" w:color="auto"/>
            <w:right w:val="none" w:sz="0" w:space="0" w:color="auto"/>
          </w:divBdr>
        </w:div>
        <w:div w:id="1578595420">
          <w:marLeft w:val="547"/>
          <w:marRight w:val="0"/>
          <w:marTop w:val="154"/>
          <w:marBottom w:val="0"/>
          <w:divBdr>
            <w:top w:val="none" w:sz="0" w:space="0" w:color="auto"/>
            <w:left w:val="none" w:sz="0" w:space="0" w:color="auto"/>
            <w:bottom w:val="none" w:sz="0" w:space="0" w:color="auto"/>
            <w:right w:val="none" w:sz="0" w:space="0" w:color="auto"/>
          </w:divBdr>
        </w:div>
        <w:div w:id="572083866">
          <w:marLeft w:val="547"/>
          <w:marRight w:val="0"/>
          <w:marTop w:val="154"/>
          <w:marBottom w:val="0"/>
          <w:divBdr>
            <w:top w:val="none" w:sz="0" w:space="0" w:color="auto"/>
            <w:left w:val="none" w:sz="0" w:space="0" w:color="auto"/>
            <w:bottom w:val="none" w:sz="0" w:space="0" w:color="auto"/>
            <w:right w:val="none" w:sz="0" w:space="0" w:color="auto"/>
          </w:divBdr>
        </w:div>
        <w:div w:id="1150830724">
          <w:marLeft w:val="547"/>
          <w:marRight w:val="0"/>
          <w:marTop w:val="154"/>
          <w:marBottom w:val="0"/>
          <w:divBdr>
            <w:top w:val="none" w:sz="0" w:space="0" w:color="auto"/>
            <w:left w:val="none" w:sz="0" w:space="0" w:color="auto"/>
            <w:bottom w:val="none" w:sz="0" w:space="0" w:color="auto"/>
            <w:right w:val="none" w:sz="0" w:space="0" w:color="auto"/>
          </w:divBdr>
        </w:div>
        <w:div w:id="86538591">
          <w:marLeft w:val="547"/>
          <w:marRight w:val="0"/>
          <w:marTop w:val="154"/>
          <w:marBottom w:val="0"/>
          <w:divBdr>
            <w:top w:val="none" w:sz="0" w:space="0" w:color="auto"/>
            <w:left w:val="none" w:sz="0" w:space="0" w:color="auto"/>
            <w:bottom w:val="none" w:sz="0" w:space="0" w:color="auto"/>
            <w:right w:val="none" w:sz="0" w:space="0" w:color="auto"/>
          </w:divBdr>
        </w:div>
        <w:div w:id="44715985">
          <w:marLeft w:val="547"/>
          <w:marRight w:val="0"/>
          <w:marTop w:val="154"/>
          <w:marBottom w:val="0"/>
          <w:divBdr>
            <w:top w:val="none" w:sz="0" w:space="0" w:color="auto"/>
            <w:left w:val="none" w:sz="0" w:space="0" w:color="auto"/>
            <w:bottom w:val="none" w:sz="0" w:space="0" w:color="auto"/>
            <w:right w:val="none" w:sz="0" w:space="0" w:color="auto"/>
          </w:divBdr>
        </w:div>
        <w:div w:id="1265848132">
          <w:marLeft w:val="547"/>
          <w:marRight w:val="0"/>
          <w:marTop w:val="154"/>
          <w:marBottom w:val="0"/>
          <w:divBdr>
            <w:top w:val="none" w:sz="0" w:space="0" w:color="auto"/>
            <w:left w:val="none" w:sz="0" w:space="0" w:color="auto"/>
            <w:bottom w:val="none" w:sz="0" w:space="0" w:color="auto"/>
            <w:right w:val="none" w:sz="0" w:space="0" w:color="auto"/>
          </w:divBdr>
        </w:div>
        <w:div w:id="297994843">
          <w:marLeft w:val="547"/>
          <w:marRight w:val="0"/>
          <w:marTop w:val="154"/>
          <w:marBottom w:val="0"/>
          <w:divBdr>
            <w:top w:val="none" w:sz="0" w:space="0" w:color="auto"/>
            <w:left w:val="none" w:sz="0" w:space="0" w:color="auto"/>
            <w:bottom w:val="none" w:sz="0" w:space="0" w:color="auto"/>
            <w:right w:val="none" w:sz="0" w:space="0" w:color="auto"/>
          </w:divBdr>
        </w:div>
        <w:div w:id="2018339685">
          <w:marLeft w:val="547"/>
          <w:marRight w:val="0"/>
          <w:marTop w:val="154"/>
          <w:marBottom w:val="0"/>
          <w:divBdr>
            <w:top w:val="none" w:sz="0" w:space="0" w:color="auto"/>
            <w:left w:val="none" w:sz="0" w:space="0" w:color="auto"/>
            <w:bottom w:val="none" w:sz="0" w:space="0" w:color="auto"/>
            <w:right w:val="none" w:sz="0" w:space="0" w:color="auto"/>
          </w:divBdr>
        </w:div>
        <w:div w:id="635718911">
          <w:marLeft w:val="547"/>
          <w:marRight w:val="0"/>
          <w:marTop w:val="154"/>
          <w:marBottom w:val="0"/>
          <w:divBdr>
            <w:top w:val="none" w:sz="0" w:space="0" w:color="auto"/>
            <w:left w:val="none" w:sz="0" w:space="0" w:color="auto"/>
            <w:bottom w:val="none" w:sz="0" w:space="0" w:color="auto"/>
            <w:right w:val="none" w:sz="0" w:space="0" w:color="auto"/>
          </w:divBdr>
        </w:div>
        <w:div w:id="242570901">
          <w:marLeft w:val="547"/>
          <w:marRight w:val="0"/>
          <w:marTop w:val="154"/>
          <w:marBottom w:val="0"/>
          <w:divBdr>
            <w:top w:val="none" w:sz="0" w:space="0" w:color="auto"/>
            <w:left w:val="none" w:sz="0" w:space="0" w:color="auto"/>
            <w:bottom w:val="none" w:sz="0" w:space="0" w:color="auto"/>
            <w:right w:val="none" w:sz="0" w:space="0" w:color="auto"/>
          </w:divBdr>
        </w:div>
        <w:div w:id="975986593">
          <w:marLeft w:val="547"/>
          <w:marRight w:val="0"/>
          <w:marTop w:val="154"/>
          <w:marBottom w:val="0"/>
          <w:divBdr>
            <w:top w:val="none" w:sz="0" w:space="0" w:color="auto"/>
            <w:left w:val="none" w:sz="0" w:space="0" w:color="auto"/>
            <w:bottom w:val="none" w:sz="0" w:space="0" w:color="auto"/>
            <w:right w:val="none" w:sz="0" w:space="0" w:color="auto"/>
          </w:divBdr>
        </w:div>
        <w:div w:id="1252473374">
          <w:marLeft w:val="547"/>
          <w:marRight w:val="0"/>
          <w:marTop w:val="154"/>
          <w:marBottom w:val="0"/>
          <w:divBdr>
            <w:top w:val="none" w:sz="0" w:space="0" w:color="auto"/>
            <w:left w:val="none" w:sz="0" w:space="0" w:color="auto"/>
            <w:bottom w:val="none" w:sz="0" w:space="0" w:color="auto"/>
            <w:right w:val="none" w:sz="0" w:space="0" w:color="auto"/>
          </w:divBdr>
        </w:div>
        <w:div w:id="1713846284">
          <w:marLeft w:val="547"/>
          <w:marRight w:val="0"/>
          <w:marTop w:val="154"/>
          <w:marBottom w:val="0"/>
          <w:divBdr>
            <w:top w:val="none" w:sz="0" w:space="0" w:color="auto"/>
            <w:left w:val="none" w:sz="0" w:space="0" w:color="auto"/>
            <w:bottom w:val="none" w:sz="0" w:space="0" w:color="auto"/>
            <w:right w:val="none" w:sz="0" w:space="0" w:color="auto"/>
          </w:divBdr>
        </w:div>
        <w:div w:id="348337092">
          <w:marLeft w:val="547"/>
          <w:marRight w:val="0"/>
          <w:marTop w:val="154"/>
          <w:marBottom w:val="0"/>
          <w:divBdr>
            <w:top w:val="none" w:sz="0" w:space="0" w:color="auto"/>
            <w:left w:val="none" w:sz="0" w:space="0" w:color="auto"/>
            <w:bottom w:val="none" w:sz="0" w:space="0" w:color="auto"/>
            <w:right w:val="none" w:sz="0" w:space="0" w:color="auto"/>
          </w:divBdr>
        </w:div>
        <w:div w:id="2128308601">
          <w:marLeft w:val="547"/>
          <w:marRight w:val="0"/>
          <w:marTop w:val="154"/>
          <w:marBottom w:val="0"/>
          <w:divBdr>
            <w:top w:val="none" w:sz="0" w:space="0" w:color="auto"/>
            <w:left w:val="none" w:sz="0" w:space="0" w:color="auto"/>
            <w:bottom w:val="none" w:sz="0" w:space="0" w:color="auto"/>
            <w:right w:val="none" w:sz="0" w:space="0" w:color="auto"/>
          </w:divBdr>
        </w:div>
        <w:div w:id="1231965300">
          <w:marLeft w:val="547"/>
          <w:marRight w:val="0"/>
          <w:marTop w:val="173"/>
          <w:marBottom w:val="0"/>
          <w:divBdr>
            <w:top w:val="none" w:sz="0" w:space="0" w:color="auto"/>
            <w:left w:val="none" w:sz="0" w:space="0" w:color="auto"/>
            <w:bottom w:val="none" w:sz="0" w:space="0" w:color="auto"/>
            <w:right w:val="none" w:sz="0" w:space="0" w:color="auto"/>
          </w:divBdr>
        </w:div>
        <w:div w:id="1429615250">
          <w:marLeft w:val="547"/>
          <w:marRight w:val="0"/>
          <w:marTop w:val="115"/>
          <w:marBottom w:val="0"/>
          <w:divBdr>
            <w:top w:val="none" w:sz="0" w:space="0" w:color="auto"/>
            <w:left w:val="none" w:sz="0" w:space="0" w:color="auto"/>
            <w:bottom w:val="none" w:sz="0" w:space="0" w:color="auto"/>
            <w:right w:val="none" w:sz="0" w:space="0" w:color="auto"/>
          </w:divBdr>
        </w:div>
        <w:div w:id="240524221">
          <w:marLeft w:val="547"/>
          <w:marRight w:val="0"/>
          <w:marTop w:val="115"/>
          <w:marBottom w:val="0"/>
          <w:divBdr>
            <w:top w:val="none" w:sz="0" w:space="0" w:color="auto"/>
            <w:left w:val="none" w:sz="0" w:space="0" w:color="auto"/>
            <w:bottom w:val="none" w:sz="0" w:space="0" w:color="auto"/>
            <w:right w:val="none" w:sz="0" w:space="0" w:color="auto"/>
          </w:divBdr>
        </w:div>
        <w:div w:id="1148322217">
          <w:marLeft w:val="547"/>
          <w:marRight w:val="0"/>
          <w:marTop w:val="115"/>
          <w:marBottom w:val="0"/>
          <w:divBdr>
            <w:top w:val="none" w:sz="0" w:space="0" w:color="auto"/>
            <w:left w:val="none" w:sz="0" w:space="0" w:color="auto"/>
            <w:bottom w:val="none" w:sz="0" w:space="0" w:color="auto"/>
            <w:right w:val="none" w:sz="0" w:space="0" w:color="auto"/>
          </w:divBdr>
        </w:div>
        <w:div w:id="1476026630">
          <w:marLeft w:val="547"/>
          <w:marRight w:val="0"/>
          <w:marTop w:val="173"/>
          <w:marBottom w:val="0"/>
          <w:divBdr>
            <w:top w:val="none" w:sz="0" w:space="0" w:color="auto"/>
            <w:left w:val="none" w:sz="0" w:space="0" w:color="auto"/>
            <w:bottom w:val="none" w:sz="0" w:space="0" w:color="auto"/>
            <w:right w:val="none" w:sz="0" w:space="0" w:color="auto"/>
          </w:divBdr>
        </w:div>
        <w:div w:id="2113275838">
          <w:marLeft w:val="547"/>
          <w:marRight w:val="0"/>
          <w:marTop w:val="115"/>
          <w:marBottom w:val="0"/>
          <w:divBdr>
            <w:top w:val="none" w:sz="0" w:space="0" w:color="auto"/>
            <w:left w:val="none" w:sz="0" w:space="0" w:color="auto"/>
            <w:bottom w:val="none" w:sz="0" w:space="0" w:color="auto"/>
            <w:right w:val="none" w:sz="0" w:space="0" w:color="auto"/>
          </w:divBdr>
        </w:div>
        <w:div w:id="1773697740">
          <w:marLeft w:val="547"/>
          <w:marRight w:val="0"/>
          <w:marTop w:val="115"/>
          <w:marBottom w:val="0"/>
          <w:divBdr>
            <w:top w:val="none" w:sz="0" w:space="0" w:color="auto"/>
            <w:left w:val="none" w:sz="0" w:space="0" w:color="auto"/>
            <w:bottom w:val="none" w:sz="0" w:space="0" w:color="auto"/>
            <w:right w:val="none" w:sz="0" w:space="0" w:color="auto"/>
          </w:divBdr>
        </w:div>
        <w:div w:id="673920718">
          <w:marLeft w:val="547"/>
          <w:marRight w:val="0"/>
          <w:marTop w:val="115"/>
          <w:marBottom w:val="0"/>
          <w:divBdr>
            <w:top w:val="none" w:sz="0" w:space="0" w:color="auto"/>
            <w:left w:val="none" w:sz="0" w:space="0" w:color="auto"/>
            <w:bottom w:val="none" w:sz="0" w:space="0" w:color="auto"/>
            <w:right w:val="none" w:sz="0" w:space="0" w:color="auto"/>
          </w:divBdr>
        </w:div>
        <w:div w:id="1839273227">
          <w:marLeft w:val="547"/>
          <w:marRight w:val="0"/>
          <w:marTop w:val="154"/>
          <w:marBottom w:val="0"/>
          <w:divBdr>
            <w:top w:val="none" w:sz="0" w:space="0" w:color="auto"/>
            <w:left w:val="none" w:sz="0" w:space="0" w:color="auto"/>
            <w:bottom w:val="none" w:sz="0" w:space="0" w:color="auto"/>
            <w:right w:val="none" w:sz="0" w:space="0" w:color="auto"/>
          </w:divBdr>
        </w:div>
        <w:div w:id="1521311410">
          <w:marLeft w:val="547"/>
          <w:marRight w:val="0"/>
          <w:marTop w:val="192"/>
          <w:marBottom w:val="0"/>
          <w:divBdr>
            <w:top w:val="none" w:sz="0" w:space="0" w:color="auto"/>
            <w:left w:val="none" w:sz="0" w:space="0" w:color="auto"/>
            <w:bottom w:val="none" w:sz="0" w:space="0" w:color="auto"/>
            <w:right w:val="none" w:sz="0" w:space="0" w:color="auto"/>
          </w:divBdr>
        </w:div>
        <w:div w:id="2096974045">
          <w:marLeft w:val="547"/>
          <w:marRight w:val="0"/>
          <w:marTop w:val="134"/>
          <w:marBottom w:val="0"/>
          <w:divBdr>
            <w:top w:val="none" w:sz="0" w:space="0" w:color="auto"/>
            <w:left w:val="none" w:sz="0" w:space="0" w:color="auto"/>
            <w:bottom w:val="none" w:sz="0" w:space="0" w:color="auto"/>
            <w:right w:val="none" w:sz="0" w:space="0" w:color="auto"/>
          </w:divBdr>
        </w:div>
        <w:div w:id="1495300984">
          <w:marLeft w:val="547"/>
          <w:marRight w:val="0"/>
          <w:marTop w:val="134"/>
          <w:marBottom w:val="0"/>
          <w:divBdr>
            <w:top w:val="none" w:sz="0" w:space="0" w:color="auto"/>
            <w:left w:val="none" w:sz="0" w:space="0" w:color="auto"/>
            <w:bottom w:val="none" w:sz="0" w:space="0" w:color="auto"/>
            <w:right w:val="none" w:sz="0" w:space="0" w:color="auto"/>
          </w:divBdr>
        </w:div>
      </w:divsChild>
    </w:div>
    <w:div w:id="1254319092">
      <w:bodyDiv w:val="1"/>
      <w:marLeft w:val="0"/>
      <w:marRight w:val="0"/>
      <w:marTop w:val="0"/>
      <w:marBottom w:val="0"/>
      <w:divBdr>
        <w:top w:val="none" w:sz="0" w:space="0" w:color="auto"/>
        <w:left w:val="none" w:sz="0" w:space="0" w:color="auto"/>
        <w:bottom w:val="none" w:sz="0" w:space="0" w:color="auto"/>
        <w:right w:val="none" w:sz="0" w:space="0" w:color="auto"/>
      </w:divBdr>
      <w:divsChild>
        <w:div w:id="914361926">
          <w:marLeft w:val="446"/>
          <w:marRight w:val="0"/>
          <w:marTop w:val="0"/>
          <w:marBottom w:val="0"/>
          <w:divBdr>
            <w:top w:val="none" w:sz="0" w:space="0" w:color="auto"/>
            <w:left w:val="none" w:sz="0" w:space="0" w:color="auto"/>
            <w:bottom w:val="none" w:sz="0" w:space="0" w:color="auto"/>
            <w:right w:val="none" w:sz="0" w:space="0" w:color="auto"/>
          </w:divBdr>
        </w:div>
        <w:div w:id="1046367743">
          <w:marLeft w:val="446"/>
          <w:marRight w:val="0"/>
          <w:marTop w:val="0"/>
          <w:marBottom w:val="0"/>
          <w:divBdr>
            <w:top w:val="none" w:sz="0" w:space="0" w:color="auto"/>
            <w:left w:val="none" w:sz="0" w:space="0" w:color="auto"/>
            <w:bottom w:val="none" w:sz="0" w:space="0" w:color="auto"/>
            <w:right w:val="none" w:sz="0" w:space="0" w:color="auto"/>
          </w:divBdr>
        </w:div>
      </w:divsChild>
    </w:div>
    <w:div w:id="1302926207">
      <w:bodyDiv w:val="1"/>
      <w:marLeft w:val="0"/>
      <w:marRight w:val="0"/>
      <w:marTop w:val="0"/>
      <w:marBottom w:val="0"/>
      <w:divBdr>
        <w:top w:val="none" w:sz="0" w:space="0" w:color="auto"/>
        <w:left w:val="none" w:sz="0" w:space="0" w:color="auto"/>
        <w:bottom w:val="none" w:sz="0" w:space="0" w:color="auto"/>
        <w:right w:val="none" w:sz="0" w:space="0" w:color="auto"/>
      </w:divBdr>
    </w:div>
    <w:div w:id="1309820609">
      <w:bodyDiv w:val="1"/>
      <w:marLeft w:val="0"/>
      <w:marRight w:val="0"/>
      <w:marTop w:val="0"/>
      <w:marBottom w:val="0"/>
      <w:divBdr>
        <w:top w:val="none" w:sz="0" w:space="0" w:color="auto"/>
        <w:left w:val="none" w:sz="0" w:space="0" w:color="auto"/>
        <w:bottom w:val="none" w:sz="0" w:space="0" w:color="auto"/>
        <w:right w:val="none" w:sz="0" w:space="0" w:color="auto"/>
      </w:divBdr>
    </w:div>
    <w:div w:id="1321694416">
      <w:bodyDiv w:val="1"/>
      <w:marLeft w:val="0"/>
      <w:marRight w:val="0"/>
      <w:marTop w:val="0"/>
      <w:marBottom w:val="0"/>
      <w:divBdr>
        <w:top w:val="none" w:sz="0" w:space="0" w:color="auto"/>
        <w:left w:val="none" w:sz="0" w:space="0" w:color="auto"/>
        <w:bottom w:val="none" w:sz="0" w:space="0" w:color="auto"/>
        <w:right w:val="none" w:sz="0" w:space="0" w:color="auto"/>
      </w:divBdr>
    </w:div>
    <w:div w:id="1340549592">
      <w:bodyDiv w:val="1"/>
      <w:marLeft w:val="0"/>
      <w:marRight w:val="0"/>
      <w:marTop w:val="0"/>
      <w:marBottom w:val="0"/>
      <w:divBdr>
        <w:top w:val="none" w:sz="0" w:space="0" w:color="auto"/>
        <w:left w:val="none" w:sz="0" w:space="0" w:color="auto"/>
        <w:bottom w:val="none" w:sz="0" w:space="0" w:color="auto"/>
        <w:right w:val="none" w:sz="0" w:space="0" w:color="auto"/>
      </w:divBdr>
    </w:div>
    <w:div w:id="1341200635">
      <w:bodyDiv w:val="1"/>
      <w:marLeft w:val="0"/>
      <w:marRight w:val="0"/>
      <w:marTop w:val="0"/>
      <w:marBottom w:val="0"/>
      <w:divBdr>
        <w:top w:val="none" w:sz="0" w:space="0" w:color="auto"/>
        <w:left w:val="none" w:sz="0" w:space="0" w:color="auto"/>
        <w:bottom w:val="none" w:sz="0" w:space="0" w:color="auto"/>
        <w:right w:val="none" w:sz="0" w:space="0" w:color="auto"/>
      </w:divBdr>
    </w:div>
    <w:div w:id="1386492031">
      <w:bodyDiv w:val="1"/>
      <w:marLeft w:val="0"/>
      <w:marRight w:val="0"/>
      <w:marTop w:val="0"/>
      <w:marBottom w:val="0"/>
      <w:divBdr>
        <w:top w:val="none" w:sz="0" w:space="0" w:color="auto"/>
        <w:left w:val="none" w:sz="0" w:space="0" w:color="auto"/>
        <w:bottom w:val="none" w:sz="0" w:space="0" w:color="auto"/>
        <w:right w:val="none" w:sz="0" w:space="0" w:color="auto"/>
      </w:divBdr>
      <w:divsChild>
        <w:div w:id="1208449112">
          <w:marLeft w:val="547"/>
          <w:marRight w:val="0"/>
          <w:marTop w:val="115"/>
          <w:marBottom w:val="0"/>
          <w:divBdr>
            <w:top w:val="none" w:sz="0" w:space="0" w:color="auto"/>
            <w:left w:val="none" w:sz="0" w:space="0" w:color="auto"/>
            <w:bottom w:val="none" w:sz="0" w:space="0" w:color="auto"/>
            <w:right w:val="none" w:sz="0" w:space="0" w:color="auto"/>
          </w:divBdr>
        </w:div>
        <w:div w:id="1594507530">
          <w:marLeft w:val="547"/>
          <w:marRight w:val="0"/>
          <w:marTop w:val="115"/>
          <w:marBottom w:val="0"/>
          <w:divBdr>
            <w:top w:val="none" w:sz="0" w:space="0" w:color="auto"/>
            <w:left w:val="none" w:sz="0" w:space="0" w:color="auto"/>
            <w:bottom w:val="none" w:sz="0" w:space="0" w:color="auto"/>
            <w:right w:val="none" w:sz="0" w:space="0" w:color="auto"/>
          </w:divBdr>
        </w:div>
        <w:div w:id="1815219335">
          <w:marLeft w:val="547"/>
          <w:marRight w:val="0"/>
          <w:marTop w:val="115"/>
          <w:marBottom w:val="0"/>
          <w:divBdr>
            <w:top w:val="none" w:sz="0" w:space="0" w:color="auto"/>
            <w:left w:val="none" w:sz="0" w:space="0" w:color="auto"/>
            <w:bottom w:val="none" w:sz="0" w:space="0" w:color="auto"/>
            <w:right w:val="none" w:sz="0" w:space="0" w:color="auto"/>
          </w:divBdr>
        </w:div>
        <w:div w:id="919406154">
          <w:marLeft w:val="547"/>
          <w:marRight w:val="0"/>
          <w:marTop w:val="115"/>
          <w:marBottom w:val="0"/>
          <w:divBdr>
            <w:top w:val="none" w:sz="0" w:space="0" w:color="auto"/>
            <w:left w:val="none" w:sz="0" w:space="0" w:color="auto"/>
            <w:bottom w:val="none" w:sz="0" w:space="0" w:color="auto"/>
            <w:right w:val="none" w:sz="0" w:space="0" w:color="auto"/>
          </w:divBdr>
        </w:div>
        <w:div w:id="609164342">
          <w:marLeft w:val="547"/>
          <w:marRight w:val="0"/>
          <w:marTop w:val="115"/>
          <w:marBottom w:val="0"/>
          <w:divBdr>
            <w:top w:val="none" w:sz="0" w:space="0" w:color="auto"/>
            <w:left w:val="none" w:sz="0" w:space="0" w:color="auto"/>
            <w:bottom w:val="none" w:sz="0" w:space="0" w:color="auto"/>
            <w:right w:val="none" w:sz="0" w:space="0" w:color="auto"/>
          </w:divBdr>
        </w:div>
        <w:div w:id="499853878">
          <w:marLeft w:val="547"/>
          <w:marRight w:val="0"/>
          <w:marTop w:val="115"/>
          <w:marBottom w:val="0"/>
          <w:divBdr>
            <w:top w:val="none" w:sz="0" w:space="0" w:color="auto"/>
            <w:left w:val="none" w:sz="0" w:space="0" w:color="auto"/>
            <w:bottom w:val="none" w:sz="0" w:space="0" w:color="auto"/>
            <w:right w:val="none" w:sz="0" w:space="0" w:color="auto"/>
          </w:divBdr>
        </w:div>
        <w:div w:id="1027147096">
          <w:marLeft w:val="547"/>
          <w:marRight w:val="0"/>
          <w:marTop w:val="115"/>
          <w:marBottom w:val="0"/>
          <w:divBdr>
            <w:top w:val="none" w:sz="0" w:space="0" w:color="auto"/>
            <w:left w:val="none" w:sz="0" w:space="0" w:color="auto"/>
            <w:bottom w:val="none" w:sz="0" w:space="0" w:color="auto"/>
            <w:right w:val="none" w:sz="0" w:space="0" w:color="auto"/>
          </w:divBdr>
        </w:div>
        <w:div w:id="1322536795">
          <w:marLeft w:val="547"/>
          <w:marRight w:val="0"/>
          <w:marTop w:val="115"/>
          <w:marBottom w:val="0"/>
          <w:divBdr>
            <w:top w:val="none" w:sz="0" w:space="0" w:color="auto"/>
            <w:left w:val="none" w:sz="0" w:space="0" w:color="auto"/>
            <w:bottom w:val="none" w:sz="0" w:space="0" w:color="auto"/>
            <w:right w:val="none" w:sz="0" w:space="0" w:color="auto"/>
          </w:divBdr>
        </w:div>
        <w:div w:id="688221891">
          <w:marLeft w:val="547"/>
          <w:marRight w:val="0"/>
          <w:marTop w:val="115"/>
          <w:marBottom w:val="0"/>
          <w:divBdr>
            <w:top w:val="none" w:sz="0" w:space="0" w:color="auto"/>
            <w:left w:val="none" w:sz="0" w:space="0" w:color="auto"/>
            <w:bottom w:val="none" w:sz="0" w:space="0" w:color="auto"/>
            <w:right w:val="none" w:sz="0" w:space="0" w:color="auto"/>
          </w:divBdr>
        </w:div>
        <w:div w:id="125975577">
          <w:marLeft w:val="547"/>
          <w:marRight w:val="0"/>
          <w:marTop w:val="115"/>
          <w:marBottom w:val="0"/>
          <w:divBdr>
            <w:top w:val="none" w:sz="0" w:space="0" w:color="auto"/>
            <w:left w:val="none" w:sz="0" w:space="0" w:color="auto"/>
            <w:bottom w:val="none" w:sz="0" w:space="0" w:color="auto"/>
            <w:right w:val="none" w:sz="0" w:space="0" w:color="auto"/>
          </w:divBdr>
        </w:div>
        <w:div w:id="754203995">
          <w:marLeft w:val="547"/>
          <w:marRight w:val="0"/>
          <w:marTop w:val="115"/>
          <w:marBottom w:val="0"/>
          <w:divBdr>
            <w:top w:val="none" w:sz="0" w:space="0" w:color="auto"/>
            <w:left w:val="none" w:sz="0" w:space="0" w:color="auto"/>
            <w:bottom w:val="none" w:sz="0" w:space="0" w:color="auto"/>
            <w:right w:val="none" w:sz="0" w:space="0" w:color="auto"/>
          </w:divBdr>
        </w:div>
        <w:div w:id="448857573">
          <w:marLeft w:val="547"/>
          <w:marRight w:val="0"/>
          <w:marTop w:val="115"/>
          <w:marBottom w:val="0"/>
          <w:divBdr>
            <w:top w:val="none" w:sz="0" w:space="0" w:color="auto"/>
            <w:left w:val="none" w:sz="0" w:space="0" w:color="auto"/>
            <w:bottom w:val="none" w:sz="0" w:space="0" w:color="auto"/>
            <w:right w:val="none" w:sz="0" w:space="0" w:color="auto"/>
          </w:divBdr>
        </w:div>
        <w:div w:id="955675746">
          <w:marLeft w:val="547"/>
          <w:marRight w:val="0"/>
          <w:marTop w:val="115"/>
          <w:marBottom w:val="0"/>
          <w:divBdr>
            <w:top w:val="none" w:sz="0" w:space="0" w:color="auto"/>
            <w:left w:val="none" w:sz="0" w:space="0" w:color="auto"/>
            <w:bottom w:val="none" w:sz="0" w:space="0" w:color="auto"/>
            <w:right w:val="none" w:sz="0" w:space="0" w:color="auto"/>
          </w:divBdr>
        </w:div>
        <w:div w:id="1485194700">
          <w:marLeft w:val="547"/>
          <w:marRight w:val="0"/>
          <w:marTop w:val="115"/>
          <w:marBottom w:val="0"/>
          <w:divBdr>
            <w:top w:val="none" w:sz="0" w:space="0" w:color="auto"/>
            <w:left w:val="none" w:sz="0" w:space="0" w:color="auto"/>
            <w:bottom w:val="none" w:sz="0" w:space="0" w:color="auto"/>
            <w:right w:val="none" w:sz="0" w:space="0" w:color="auto"/>
          </w:divBdr>
        </w:div>
        <w:div w:id="1991053330">
          <w:marLeft w:val="547"/>
          <w:marRight w:val="0"/>
          <w:marTop w:val="115"/>
          <w:marBottom w:val="0"/>
          <w:divBdr>
            <w:top w:val="none" w:sz="0" w:space="0" w:color="auto"/>
            <w:left w:val="none" w:sz="0" w:space="0" w:color="auto"/>
            <w:bottom w:val="none" w:sz="0" w:space="0" w:color="auto"/>
            <w:right w:val="none" w:sz="0" w:space="0" w:color="auto"/>
          </w:divBdr>
        </w:div>
        <w:div w:id="1147405858">
          <w:marLeft w:val="547"/>
          <w:marRight w:val="0"/>
          <w:marTop w:val="115"/>
          <w:marBottom w:val="0"/>
          <w:divBdr>
            <w:top w:val="none" w:sz="0" w:space="0" w:color="auto"/>
            <w:left w:val="none" w:sz="0" w:space="0" w:color="auto"/>
            <w:bottom w:val="none" w:sz="0" w:space="0" w:color="auto"/>
            <w:right w:val="none" w:sz="0" w:space="0" w:color="auto"/>
          </w:divBdr>
        </w:div>
      </w:divsChild>
    </w:div>
    <w:div w:id="1510946331">
      <w:bodyDiv w:val="1"/>
      <w:marLeft w:val="0"/>
      <w:marRight w:val="0"/>
      <w:marTop w:val="0"/>
      <w:marBottom w:val="0"/>
      <w:divBdr>
        <w:top w:val="none" w:sz="0" w:space="0" w:color="auto"/>
        <w:left w:val="none" w:sz="0" w:space="0" w:color="auto"/>
        <w:bottom w:val="none" w:sz="0" w:space="0" w:color="auto"/>
        <w:right w:val="none" w:sz="0" w:space="0" w:color="auto"/>
      </w:divBdr>
    </w:div>
    <w:div w:id="1596329107">
      <w:bodyDiv w:val="1"/>
      <w:marLeft w:val="0"/>
      <w:marRight w:val="0"/>
      <w:marTop w:val="0"/>
      <w:marBottom w:val="0"/>
      <w:divBdr>
        <w:top w:val="none" w:sz="0" w:space="0" w:color="auto"/>
        <w:left w:val="none" w:sz="0" w:space="0" w:color="auto"/>
        <w:bottom w:val="none" w:sz="0" w:space="0" w:color="auto"/>
        <w:right w:val="none" w:sz="0" w:space="0" w:color="auto"/>
      </w:divBdr>
    </w:div>
    <w:div w:id="1942830521">
      <w:bodyDiv w:val="1"/>
      <w:marLeft w:val="0"/>
      <w:marRight w:val="0"/>
      <w:marTop w:val="0"/>
      <w:marBottom w:val="0"/>
      <w:divBdr>
        <w:top w:val="none" w:sz="0" w:space="0" w:color="auto"/>
        <w:left w:val="none" w:sz="0" w:space="0" w:color="auto"/>
        <w:bottom w:val="none" w:sz="0" w:space="0" w:color="auto"/>
        <w:right w:val="none" w:sz="0" w:space="0" w:color="auto"/>
      </w:divBdr>
    </w:div>
    <w:div w:id="198476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opyright_PS@air.org" TargetMode="External"/><Relationship Id="rId20" Type="http://schemas.microsoft.com/office/2011/relationships/people" Target="people.xml"/><Relationship Id="rId21" Type="http://schemas.openxmlformats.org/officeDocument/2006/relationships/theme" Target="theme/theme1.xml"/><Relationship Id="rId10" Type="http://schemas.openxmlformats.org/officeDocument/2006/relationships/hyperlink" Target="http://www.aaas.org/join" TargetMode="External"/><Relationship Id="rId11" Type="http://schemas.openxmlformats.org/officeDocument/2006/relationships/hyperlink" Target="http://www.aaas.org/page/communicating-engage" TargetMode="External"/><Relationship Id="rId12" Type="http://schemas.openxmlformats.org/officeDocument/2006/relationships/hyperlink" Target="http://www.aaas.org/policy-fellowships" TargetMode="External"/><Relationship Id="rId13" Type="http://schemas.openxmlformats.org/officeDocument/2006/relationships/hyperlink" Target="http://www.aaas.org/program/aaas-mass-media-science-engineering-fellows-program" TargetMode="External"/><Relationship Id="rId14" Type="http://schemas.openxmlformats.org/officeDocument/2006/relationships/hyperlink" Target="http://scienceintheclassroom.org/" TargetMode="External"/><Relationship Id="rId15" Type="http://schemas.openxmlformats.org/officeDocument/2006/relationships/hyperlink" Target="http://www.trelliscience.com/publicengagement" TargetMode="External"/><Relationship Id="rId16" Type="http://schemas.openxmlformats.org/officeDocument/2006/relationships/hyperlink" Target="http://www.aaas.org/communicatingscience"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ktdrr.org/conference2016" TargetMode="External"/><Relationship Id="rId8" Type="http://schemas.openxmlformats.org/officeDocument/2006/relationships/hyperlink" Target="mailto:copyright_PS@ai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1812</Words>
  <Characters>10329</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Lapina, Angelina</dc:creator>
  <cp:lastModifiedBy>Microsoft Office User</cp:lastModifiedBy>
  <cp:revision>3</cp:revision>
  <dcterms:created xsi:type="dcterms:W3CDTF">2016-10-17T13:15:00Z</dcterms:created>
  <dcterms:modified xsi:type="dcterms:W3CDTF">2016-10-17T13:16:00Z</dcterms:modified>
</cp:coreProperties>
</file>